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4F4A" w14:textId="77777777" w:rsidR="003E1863" w:rsidRPr="00EB6923" w:rsidRDefault="003E1863" w:rsidP="00821109">
      <w:pPr>
        <w:pStyle w:val="Header1"/>
        <w:rPr>
          <w:rFonts w:asciiTheme="minorHAnsi" w:hAnsiTheme="minorHAnsi" w:cs="Times New Roman"/>
          <w:bCs w:val="0"/>
          <w:color w:val="7F7F7F" w:themeColor="text1" w:themeTint="80"/>
          <w:sz w:val="32"/>
          <w:szCs w:val="32"/>
        </w:rPr>
      </w:pPr>
      <w:r>
        <w:rPr>
          <w:rFonts w:asciiTheme="minorHAnsi" w:hAnsiTheme="minorHAnsi" w:cs="Times New Roman"/>
          <w:bCs w:val="0"/>
          <w:color w:val="7F7F7F" w:themeColor="text1" w:themeTint="80"/>
          <w:sz w:val="32"/>
          <w:szCs w:val="32"/>
        </w:rPr>
        <w:t>MUJERES INDÍGENAS DE LA AMAZON</w:t>
      </w:r>
      <w:r w:rsidRPr="00EB6923">
        <w:rPr>
          <w:rFonts w:asciiTheme="minorHAnsi" w:hAnsiTheme="minorHAnsi" w:cs="Times New Roman"/>
          <w:bCs w:val="0"/>
          <w:color w:val="7F7F7F" w:themeColor="text1" w:themeTint="80"/>
          <w:sz w:val="32"/>
          <w:szCs w:val="32"/>
        </w:rPr>
        <w:t xml:space="preserve">IA </w:t>
      </w:r>
    </w:p>
    <w:p w14:paraId="672104D4" w14:textId="622312D5" w:rsidR="0080161C" w:rsidRPr="00EB6923" w:rsidRDefault="00821109" w:rsidP="00821109">
      <w:pPr>
        <w:pStyle w:val="Header1"/>
        <w:rPr>
          <w:rFonts w:asciiTheme="minorHAnsi" w:hAnsiTheme="minorHAnsi" w:cs="Times New Roman"/>
          <w:bCs w:val="0"/>
          <w:color w:val="7F7F7F" w:themeColor="text1" w:themeTint="80"/>
          <w:sz w:val="32"/>
          <w:szCs w:val="32"/>
        </w:rPr>
      </w:pPr>
      <w:r w:rsidRPr="00EB6923">
        <w:rPr>
          <w:rFonts w:asciiTheme="minorHAnsi" w:hAnsiTheme="minorHAnsi" w:cs="Times New Roman"/>
          <w:bCs w:val="0"/>
          <w:color w:val="7F7F7F" w:themeColor="text1" w:themeTint="80"/>
          <w:sz w:val="32"/>
          <w:szCs w:val="32"/>
        </w:rPr>
        <w:t>CUIDADORAS DE VIDA</w:t>
      </w:r>
    </w:p>
    <w:p w14:paraId="1B03351D" w14:textId="127AAB15" w:rsidR="002A69C4" w:rsidRPr="00EB6923" w:rsidRDefault="002A69C4" w:rsidP="00821109">
      <w:pPr>
        <w:pStyle w:val="Header1"/>
        <w:rPr>
          <w:rFonts w:asciiTheme="minorHAnsi" w:hAnsiTheme="minorHAnsi" w:cs="Times New Roman"/>
          <w:sz w:val="28"/>
        </w:rPr>
      </w:pPr>
      <w:r w:rsidRPr="00EB6923">
        <w:rPr>
          <w:rFonts w:asciiTheme="minorHAnsi" w:hAnsiTheme="minorHAnsi" w:cs="Times New Roman"/>
          <w:bCs w:val="0"/>
          <w:color w:val="7F7F7F" w:themeColor="text1" w:themeTint="80"/>
        </w:rPr>
        <w:t xml:space="preserve">CONVOCATORIA </w:t>
      </w:r>
      <w:r w:rsidR="00D20A3F">
        <w:rPr>
          <w:rFonts w:asciiTheme="minorHAnsi" w:hAnsiTheme="minorHAnsi" w:cs="Times New Roman"/>
          <w:bCs w:val="0"/>
          <w:color w:val="7F7F7F" w:themeColor="text1" w:themeTint="80"/>
        </w:rPr>
        <w:t>MUJER Y FAMILIA</w:t>
      </w:r>
      <w:bookmarkStart w:id="0" w:name="_GoBack"/>
      <w:bookmarkEnd w:id="0"/>
    </w:p>
    <w:p w14:paraId="65196164" w14:textId="77777777" w:rsidR="002A69C4" w:rsidRPr="00EB6923" w:rsidRDefault="002A69C4" w:rsidP="002A69C4">
      <w:pPr>
        <w:pStyle w:val="Ttulo1"/>
        <w:jc w:val="center"/>
        <w:rPr>
          <w:rFonts w:asciiTheme="minorHAnsi" w:hAnsiTheme="minorHAnsi"/>
          <w:color w:val="auto"/>
        </w:rPr>
      </w:pPr>
      <w:r w:rsidRPr="00EB6923">
        <w:rPr>
          <w:rFonts w:asciiTheme="minorHAnsi" w:hAnsiTheme="minorHAnsi"/>
          <w:color w:val="auto"/>
          <w:sz w:val="22"/>
        </w:rPr>
        <w:t>FORMATO PARA LA PRESENTACIÓN DE PROPUESTAS</w:t>
      </w:r>
    </w:p>
    <w:p w14:paraId="139ABD7E" w14:textId="444ECDA5" w:rsidR="002A69C4" w:rsidRPr="00EB6923" w:rsidRDefault="002A69C4" w:rsidP="002A69C4">
      <w:pPr>
        <w:rPr>
          <w:color w:val="404040" w:themeColor="text1" w:themeTint="BF"/>
          <w:spacing w:val="-5"/>
          <w:sz w:val="20"/>
          <w:lang w:val="es-CR"/>
        </w:rPr>
      </w:pPr>
    </w:p>
    <w:p w14:paraId="4CBD3783" w14:textId="77777777" w:rsidR="002A69C4" w:rsidRPr="00EB6923" w:rsidRDefault="002A69C4" w:rsidP="002A69C4">
      <w:pPr>
        <w:tabs>
          <w:tab w:val="left" w:pos="851"/>
        </w:tabs>
        <w:suppressAutoHyphens/>
        <w:rPr>
          <w:lang w:val="es-CR"/>
        </w:rPr>
      </w:pPr>
      <w:r w:rsidRPr="00EB6923">
        <w:rPr>
          <w:b/>
          <w:lang w:val="es-CR"/>
        </w:rPr>
        <w:tab/>
      </w:r>
    </w:p>
    <w:p w14:paraId="12078B56" w14:textId="77777777" w:rsidR="002A69C4" w:rsidRPr="00EB6923" w:rsidRDefault="002A69C4" w:rsidP="002A69C4">
      <w:pPr>
        <w:tabs>
          <w:tab w:val="left" w:pos="2410"/>
        </w:tabs>
        <w:suppressAutoHyphens/>
        <w:ind w:left="2410" w:hanging="2410"/>
        <w:rPr>
          <w:i/>
          <w:lang w:val="es-CR"/>
        </w:rPr>
      </w:pPr>
      <w:r w:rsidRPr="00EB6923">
        <w:rPr>
          <w:b/>
          <w:lang w:val="es-CR"/>
        </w:rPr>
        <w:t>Título del Proyecto:</w:t>
      </w:r>
      <w:r w:rsidRPr="00EB6923">
        <w:rPr>
          <w:b/>
          <w:lang w:val="es-CR"/>
        </w:rPr>
        <w:tab/>
      </w:r>
      <w:r w:rsidRPr="00EB6923">
        <w:rPr>
          <w:lang w:val="es-CR"/>
        </w:rPr>
        <w:t>(</w:t>
      </w:r>
      <w:r w:rsidRPr="00EB6923">
        <w:rPr>
          <w:i/>
          <w:lang w:val="es-CR"/>
        </w:rPr>
        <w:t>El título debe capturar la esencia del proyecto)</w:t>
      </w:r>
    </w:p>
    <w:p w14:paraId="4679278D" w14:textId="77777777" w:rsidR="002A69C4" w:rsidRPr="00EB6923" w:rsidRDefault="002A69C4" w:rsidP="002A69C4">
      <w:pPr>
        <w:tabs>
          <w:tab w:val="left" w:pos="2910"/>
        </w:tabs>
        <w:suppressAutoHyphens/>
        <w:rPr>
          <w:lang w:val="es-CR"/>
        </w:rPr>
      </w:pPr>
    </w:p>
    <w:p w14:paraId="30EF26BD" w14:textId="77777777" w:rsidR="002A69C4" w:rsidRPr="00EB6923" w:rsidRDefault="002A69C4" w:rsidP="002A69C4">
      <w:pPr>
        <w:tabs>
          <w:tab w:val="left" w:pos="-720"/>
        </w:tabs>
        <w:suppressAutoHyphens/>
        <w:ind w:left="3544" w:hanging="3544"/>
        <w:jc w:val="both"/>
        <w:rPr>
          <w:color w:val="000000"/>
          <w:spacing w:val="-2"/>
          <w:lang w:val="es-CR"/>
        </w:rPr>
      </w:pPr>
      <w:r w:rsidRPr="00EB6923">
        <w:rPr>
          <w:b/>
          <w:color w:val="000000"/>
          <w:spacing w:val="-2"/>
          <w:u w:val="single"/>
          <w:lang w:val="es-CR"/>
        </w:rPr>
        <w:t xml:space="preserve">ORGANIZACIÓN SOLICITANTE: </w:t>
      </w:r>
      <w:r w:rsidRPr="00EB6923">
        <w:rPr>
          <w:color w:val="000000"/>
          <w:spacing w:val="-2"/>
          <w:lang w:val="es-CR"/>
        </w:rPr>
        <w:t xml:space="preserve"> </w:t>
      </w:r>
      <w:r w:rsidRPr="00EB6923">
        <w:rPr>
          <w:color w:val="000000"/>
          <w:spacing w:val="-2"/>
          <w:lang w:val="es-CR"/>
        </w:rPr>
        <w:tab/>
      </w:r>
    </w:p>
    <w:p w14:paraId="61ADE452" w14:textId="77777777" w:rsidR="002A69C4" w:rsidRPr="00EB6923" w:rsidRDefault="002A69C4" w:rsidP="002A69C4">
      <w:pPr>
        <w:tabs>
          <w:tab w:val="left" w:pos="2410"/>
        </w:tabs>
        <w:suppressAutoHyphens/>
        <w:spacing w:before="240"/>
        <w:ind w:left="2410" w:hanging="2410"/>
        <w:rPr>
          <w:i/>
          <w:lang w:val="es-CR"/>
        </w:rPr>
      </w:pPr>
      <w:r w:rsidRPr="00EB6923">
        <w:rPr>
          <w:b/>
          <w:color w:val="000000"/>
          <w:spacing w:val="-2"/>
          <w:lang w:val="es-CR"/>
        </w:rPr>
        <w:t>Organización:</w:t>
      </w:r>
      <w:r w:rsidRPr="00EB6923">
        <w:rPr>
          <w:b/>
          <w:color w:val="000000"/>
          <w:spacing w:val="-2"/>
          <w:lang w:val="es-CR"/>
        </w:rPr>
        <w:tab/>
      </w:r>
      <w:r w:rsidRPr="00EB6923">
        <w:rPr>
          <w:i/>
          <w:lang w:val="es-CR"/>
        </w:rPr>
        <w:t>(Nombre de la organización que solicita los fondos y que ejecutara el proyecto)</w:t>
      </w:r>
    </w:p>
    <w:p w14:paraId="671CF873" w14:textId="77777777" w:rsidR="002A69C4" w:rsidRPr="00EB6923" w:rsidRDefault="002A69C4" w:rsidP="002A69C4">
      <w:pPr>
        <w:tabs>
          <w:tab w:val="left" w:pos="2910"/>
        </w:tabs>
        <w:suppressAutoHyphens/>
        <w:spacing w:before="240"/>
        <w:ind w:left="2410" w:hanging="2410"/>
        <w:rPr>
          <w:i/>
          <w:lang w:val="es-CR"/>
        </w:rPr>
      </w:pPr>
      <w:r w:rsidRPr="00EB6923">
        <w:rPr>
          <w:b/>
          <w:lang w:val="es-CR"/>
        </w:rPr>
        <w:t xml:space="preserve">Año de constitución:  </w:t>
      </w:r>
      <w:r w:rsidRPr="00EB6923">
        <w:rPr>
          <w:i/>
          <w:lang w:val="es-CR"/>
        </w:rPr>
        <w:t xml:space="preserve">_________   </w:t>
      </w:r>
      <w:r w:rsidRPr="00EB6923">
        <w:rPr>
          <w:b/>
          <w:lang w:val="es-CR"/>
        </w:rPr>
        <w:t xml:space="preserve">No. de Resolución de Personería Jurídica:___________  </w:t>
      </w:r>
    </w:p>
    <w:p w14:paraId="5D744BBC" w14:textId="77777777" w:rsidR="002A69C4" w:rsidRPr="00EB6923" w:rsidRDefault="002A69C4" w:rsidP="002A69C4">
      <w:pPr>
        <w:tabs>
          <w:tab w:val="left" w:pos="2910"/>
        </w:tabs>
        <w:suppressAutoHyphens/>
        <w:spacing w:before="240"/>
        <w:rPr>
          <w:i/>
          <w:lang w:val="es-CR"/>
        </w:rPr>
      </w:pPr>
      <w:r w:rsidRPr="00EB6923">
        <w:rPr>
          <w:b/>
          <w:lang w:val="es-CR"/>
        </w:rPr>
        <w:t>Dirección:</w:t>
      </w:r>
      <w:r w:rsidRPr="00EB6923">
        <w:rPr>
          <w:b/>
          <w:lang w:val="es-CR"/>
        </w:rPr>
        <w:tab/>
      </w:r>
      <w:r w:rsidRPr="00EB6923">
        <w:rPr>
          <w:i/>
          <w:lang w:val="es-CR"/>
        </w:rPr>
        <w:t>(dirección física de la organización)</w:t>
      </w:r>
    </w:p>
    <w:p w14:paraId="518A6415" w14:textId="77777777" w:rsidR="002A69C4" w:rsidRPr="00EB6923" w:rsidRDefault="002A69C4" w:rsidP="002A69C4">
      <w:pPr>
        <w:tabs>
          <w:tab w:val="left" w:pos="2910"/>
        </w:tabs>
        <w:suppressAutoHyphens/>
        <w:spacing w:before="240"/>
        <w:rPr>
          <w:lang w:val="es-CR"/>
        </w:rPr>
      </w:pPr>
      <w:r w:rsidRPr="00EB6923">
        <w:rPr>
          <w:b/>
          <w:lang w:val="es-CR"/>
        </w:rPr>
        <w:t>Correo Electrónico:</w:t>
      </w:r>
      <w:r w:rsidRPr="00EB6923">
        <w:rPr>
          <w:b/>
          <w:lang w:val="es-CR"/>
        </w:rPr>
        <w:tab/>
      </w:r>
      <w:r w:rsidRPr="00EB6923">
        <w:rPr>
          <w:i/>
          <w:lang w:val="es-CR"/>
        </w:rPr>
        <w:t>(ya sea de la organización o de las personas contacto)</w:t>
      </w:r>
    </w:p>
    <w:p w14:paraId="452E4BFA" w14:textId="77777777" w:rsidR="002A69C4" w:rsidRPr="00EB6923" w:rsidRDefault="002A69C4" w:rsidP="002A69C4">
      <w:pPr>
        <w:tabs>
          <w:tab w:val="left" w:pos="2910"/>
        </w:tabs>
        <w:suppressAutoHyphens/>
        <w:spacing w:before="240"/>
        <w:rPr>
          <w:lang w:val="es-CR"/>
        </w:rPr>
      </w:pPr>
      <w:r w:rsidRPr="00EB6923">
        <w:rPr>
          <w:b/>
          <w:lang w:val="es-CR"/>
        </w:rPr>
        <w:t>Teléfono:</w:t>
      </w:r>
      <w:r w:rsidRPr="00EB6923">
        <w:rPr>
          <w:b/>
          <w:lang w:val="es-CR"/>
        </w:rPr>
        <w:tab/>
        <w:t>__________________ Fax:</w:t>
      </w:r>
      <w:r w:rsidRPr="00EB6923">
        <w:rPr>
          <w:b/>
          <w:lang w:val="es-CR"/>
        </w:rPr>
        <w:tab/>
        <w:t>___________________</w:t>
      </w:r>
    </w:p>
    <w:p w14:paraId="1C258133" w14:textId="77777777" w:rsidR="002A69C4" w:rsidRPr="00EB6923" w:rsidRDefault="002A69C4" w:rsidP="002A69C4">
      <w:pPr>
        <w:tabs>
          <w:tab w:val="left" w:pos="2910"/>
        </w:tabs>
        <w:suppressAutoHyphens/>
        <w:spacing w:before="240"/>
        <w:ind w:left="2694" w:hanging="2694"/>
        <w:rPr>
          <w:i/>
          <w:color w:val="000000"/>
          <w:spacing w:val="-2"/>
          <w:lang w:val="es-CR"/>
        </w:rPr>
      </w:pPr>
      <w:r w:rsidRPr="00EB6923">
        <w:rPr>
          <w:b/>
          <w:lang w:val="es-CR"/>
        </w:rPr>
        <w:t>Representante legal:</w:t>
      </w:r>
      <w:r w:rsidRPr="00EB6923">
        <w:rPr>
          <w:b/>
          <w:lang w:val="es-CR"/>
        </w:rPr>
        <w:tab/>
      </w:r>
      <w:r w:rsidRPr="00EB6923">
        <w:rPr>
          <w:i/>
          <w:color w:val="000000"/>
          <w:spacing w:val="-2"/>
          <w:lang w:val="es-CR"/>
        </w:rPr>
        <w:t>(Nombre y cargo; correo electrónico, celular)</w:t>
      </w:r>
    </w:p>
    <w:p w14:paraId="65DA5106" w14:textId="77777777" w:rsidR="002A69C4" w:rsidRPr="00EB6923" w:rsidRDefault="002A69C4" w:rsidP="002A69C4">
      <w:pPr>
        <w:tabs>
          <w:tab w:val="left" w:pos="2910"/>
        </w:tabs>
        <w:suppressAutoHyphens/>
        <w:spacing w:before="240"/>
        <w:ind w:left="2694" w:hanging="2694"/>
        <w:rPr>
          <w:i/>
          <w:color w:val="000000"/>
          <w:spacing w:val="-2"/>
          <w:lang w:val="es-CR"/>
        </w:rPr>
      </w:pPr>
      <w:r w:rsidRPr="00EB6923">
        <w:rPr>
          <w:b/>
          <w:lang w:val="es-CR"/>
        </w:rPr>
        <w:t>Persona contacto:</w:t>
      </w:r>
      <w:r w:rsidRPr="00EB6923">
        <w:rPr>
          <w:b/>
          <w:lang w:val="es-CR"/>
        </w:rPr>
        <w:tab/>
      </w:r>
      <w:r w:rsidRPr="00EB6923">
        <w:rPr>
          <w:i/>
          <w:color w:val="000000"/>
          <w:spacing w:val="-2"/>
          <w:lang w:val="es-CR"/>
        </w:rPr>
        <w:t>(Nombre y cargo; correo electrónico, celular)</w:t>
      </w:r>
    </w:p>
    <w:p w14:paraId="036348AC" w14:textId="77777777" w:rsidR="002A69C4" w:rsidRPr="00EB6923" w:rsidRDefault="002A69C4" w:rsidP="002A69C4">
      <w:pPr>
        <w:tabs>
          <w:tab w:val="left" w:pos="2910"/>
        </w:tabs>
        <w:suppressAutoHyphens/>
        <w:ind w:left="2694" w:hanging="2694"/>
        <w:rPr>
          <w:i/>
          <w:color w:val="000000"/>
          <w:spacing w:val="-2"/>
          <w:lang w:val="es-CR"/>
        </w:rPr>
      </w:pPr>
    </w:p>
    <w:p w14:paraId="12E79AC5" w14:textId="77777777" w:rsidR="002A69C4" w:rsidRPr="00EB6923" w:rsidRDefault="002A69C4" w:rsidP="002A69C4">
      <w:pPr>
        <w:tabs>
          <w:tab w:val="left" w:pos="-720"/>
        </w:tabs>
        <w:suppressAutoHyphens/>
        <w:jc w:val="both"/>
        <w:rPr>
          <w:b/>
          <w:spacing w:val="-2"/>
          <w:u w:val="single"/>
          <w:lang w:val="es-CR"/>
        </w:rPr>
      </w:pPr>
      <w:r w:rsidRPr="00EB6923">
        <w:rPr>
          <w:b/>
          <w:spacing w:val="-2"/>
          <w:u w:val="single"/>
          <w:lang w:val="es-CR"/>
        </w:rPr>
        <w:t>FINANZAS: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119"/>
      </w:tblGrid>
      <w:tr w:rsidR="002A69C4" w:rsidRPr="00EB6923" w14:paraId="745F81F0" w14:textId="77777777" w:rsidTr="00266653">
        <w:tc>
          <w:tcPr>
            <w:tcW w:w="6124" w:type="dxa"/>
          </w:tcPr>
          <w:p w14:paraId="5A293874" w14:textId="399A8C77" w:rsidR="002A69C4" w:rsidRPr="00EB6923" w:rsidRDefault="002A69C4" w:rsidP="0050079E">
            <w:pPr>
              <w:tabs>
                <w:tab w:val="left" w:pos="-720"/>
              </w:tabs>
              <w:suppressAutoHyphens/>
              <w:jc w:val="both"/>
              <w:rPr>
                <w:spacing w:val="-2"/>
                <w:lang w:val="es-CR"/>
              </w:rPr>
            </w:pPr>
            <w:r w:rsidRPr="00EB6923">
              <w:rPr>
                <w:spacing w:val="-2"/>
                <w:lang w:val="es-CR"/>
              </w:rPr>
              <w:t>Total solicitado</w:t>
            </w:r>
            <w:r w:rsidR="00E235D5" w:rsidRPr="00EB6923">
              <w:rPr>
                <w:spacing w:val="-2"/>
                <w:lang w:val="es-CR"/>
              </w:rPr>
              <w:t xml:space="preserve"> para financiación</w:t>
            </w:r>
            <w:r w:rsidRPr="00EB6923">
              <w:rPr>
                <w:spacing w:val="-2"/>
                <w:lang w:val="es-CR"/>
              </w:rPr>
              <w:t>:</w:t>
            </w:r>
          </w:p>
        </w:tc>
        <w:tc>
          <w:tcPr>
            <w:tcW w:w="3119" w:type="dxa"/>
            <w:shd w:val="clear" w:color="auto" w:fill="F3F3F3"/>
          </w:tcPr>
          <w:p w14:paraId="7A679F84" w14:textId="77777777" w:rsidR="002A69C4" w:rsidRPr="00EB6923" w:rsidRDefault="002A69C4" w:rsidP="0050079E">
            <w:pPr>
              <w:tabs>
                <w:tab w:val="left" w:pos="-720"/>
              </w:tabs>
              <w:suppressAutoHyphens/>
              <w:rPr>
                <w:spacing w:val="-2"/>
                <w:lang w:val="es-CR"/>
              </w:rPr>
            </w:pPr>
          </w:p>
        </w:tc>
      </w:tr>
      <w:tr w:rsidR="002A69C4" w:rsidRPr="00EB6923" w14:paraId="3D128A50" w14:textId="77777777" w:rsidTr="00266653">
        <w:tc>
          <w:tcPr>
            <w:tcW w:w="6124" w:type="dxa"/>
          </w:tcPr>
          <w:p w14:paraId="0F08BF1D" w14:textId="2F5BD12D" w:rsidR="002A69C4" w:rsidRPr="00EB6923" w:rsidRDefault="002A69C4" w:rsidP="0050079E">
            <w:pPr>
              <w:tabs>
                <w:tab w:val="left" w:pos="-720"/>
              </w:tabs>
              <w:suppressAutoHyphens/>
              <w:jc w:val="both"/>
              <w:rPr>
                <w:spacing w:val="-2"/>
                <w:lang w:val="es-CR"/>
              </w:rPr>
            </w:pPr>
            <w:r w:rsidRPr="00EB6923">
              <w:rPr>
                <w:spacing w:val="-2"/>
                <w:lang w:val="es-CR"/>
              </w:rPr>
              <w:t>Total estimado de contrapartida</w:t>
            </w:r>
            <w:r w:rsidR="00E235D5" w:rsidRPr="00EB6923">
              <w:rPr>
                <w:spacing w:val="-2"/>
                <w:lang w:val="es-CR"/>
              </w:rPr>
              <w:t xml:space="preserve"> de organización</w:t>
            </w:r>
            <w:r w:rsidRPr="00EB6923">
              <w:rPr>
                <w:spacing w:val="-2"/>
                <w:lang w:val="es-CR"/>
              </w:rPr>
              <w:t>:</w:t>
            </w:r>
          </w:p>
        </w:tc>
        <w:tc>
          <w:tcPr>
            <w:tcW w:w="3119" w:type="dxa"/>
            <w:shd w:val="clear" w:color="auto" w:fill="F3F3F3"/>
          </w:tcPr>
          <w:p w14:paraId="5D9876CD" w14:textId="77777777" w:rsidR="002A69C4" w:rsidRPr="00EB6923" w:rsidRDefault="002A69C4" w:rsidP="0050079E">
            <w:pPr>
              <w:tabs>
                <w:tab w:val="left" w:pos="-720"/>
              </w:tabs>
              <w:suppressAutoHyphens/>
              <w:rPr>
                <w:i/>
                <w:spacing w:val="-2"/>
                <w:lang w:val="es-CR"/>
              </w:rPr>
            </w:pPr>
            <w:r w:rsidRPr="00EB6923">
              <w:rPr>
                <w:i/>
                <w:vanish/>
                <w:spacing w:val="-2"/>
                <w:lang w:val="es-CR"/>
              </w:rPr>
              <w:t>e corresponda)ESdel FMAMA______________________</w:t>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p>
        </w:tc>
      </w:tr>
      <w:tr w:rsidR="00E235D5" w:rsidRPr="00EB6923" w14:paraId="120AD8AE" w14:textId="77777777" w:rsidTr="00266653">
        <w:tc>
          <w:tcPr>
            <w:tcW w:w="6124" w:type="dxa"/>
          </w:tcPr>
          <w:p w14:paraId="18401215" w14:textId="7D32FC47" w:rsidR="00E235D5" w:rsidRPr="00EB6923" w:rsidRDefault="00E235D5" w:rsidP="0050079E">
            <w:pPr>
              <w:tabs>
                <w:tab w:val="left" w:pos="-720"/>
              </w:tabs>
              <w:suppressAutoHyphens/>
              <w:jc w:val="both"/>
              <w:rPr>
                <w:spacing w:val="-2"/>
                <w:lang w:val="es-CR"/>
              </w:rPr>
            </w:pPr>
            <w:r w:rsidRPr="00EB6923">
              <w:rPr>
                <w:spacing w:val="-2"/>
                <w:lang w:val="es-CR"/>
              </w:rPr>
              <w:t xml:space="preserve">Aporte de otra </w:t>
            </w:r>
            <w:r w:rsidR="00266653" w:rsidRPr="00EB6923">
              <w:rPr>
                <w:spacing w:val="-2"/>
                <w:lang w:val="es-CR"/>
              </w:rPr>
              <w:t>entidad u socio como contrapartida adicional</w:t>
            </w:r>
          </w:p>
        </w:tc>
        <w:tc>
          <w:tcPr>
            <w:tcW w:w="3119" w:type="dxa"/>
            <w:shd w:val="clear" w:color="auto" w:fill="F3F3F3"/>
          </w:tcPr>
          <w:p w14:paraId="6D027336" w14:textId="77777777" w:rsidR="00E235D5" w:rsidRPr="00EB6923" w:rsidRDefault="00E235D5" w:rsidP="0050079E">
            <w:pPr>
              <w:tabs>
                <w:tab w:val="left" w:pos="-720"/>
              </w:tabs>
              <w:suppressAutoHyphens/>
              <w:rPr>
                <w:i/>
                <w:vanish/>
                <w:spacing w:val="-2"/>
                <w:lang w:val="es-CR"/>
              </w:rPr>
            </w:pPr>
          </w:p>
        </w:tc>
      </w:tr>
      <w:tr w:rsidR="002A69C4" w:rsidRPr="00EB6923" w14:paraId="39A8A386" w14:textId="77777777" w:rsidTr="00266653">
        <w:tc>
          <w:tcPr>
            <w:tcW w:w="6124" w:type="dxa"/>
          </w:tcPr>
          <w:p w14:paraId="0B50F1DD" w14:textId="77777777" w:rsidR="002A69C4" w:rsidRPr="00EB6923" w:rsidRDefault="002A69C4" w:rsidP="0050079E">
            <w:pPr>
              <w:tabs>
                <w:tab w:val="left" w:pos="-720"/>
              </w:tabs>
              <w:suppressAutoHyphens/>
              <w:jc w:val="both"/>
              <w:rPr>
                <w:spacing w:val="-2"/>
                <w:lang w:val="es-CR"/>
              </w:rPr>
            </w:pPr>
            <w:r w:rsidRPr="00EB6923">
              <w:rPr>
                <w:spacing w:val="-2"/>
                <w:lang w:val="es-CR"/>
              </w:rPr>
              <w:t>Costo Total del Proyecto:</w:t>
            </w:r>
          </w:p>
        </w:tc>
        <w:tc>
          <w:tcPr>
            <w:tcW w:w="3119" w:type="dxa"/>
            <w:shd w:val="clear" w:color="auto" w:fill="F3F3F3"/>
          </w:tcPr>
          <w:p w14:paraId="3B5B53BF" w14:textId="77777777" w:rsidR="002A69C4" w:rsidRPr="00EB6923" w:rsidRDefault="002A69C4" w:rsidP="0050079E">
            <w:pPr>
              <w:tabs>
                <w:tab w:val="left" w:pos="-720"/>
              </w:tabs>
              <w:suppressAutoHyphens/>
              <w:rPr>
                <w:i/>
                <w:spacing w:val="-2"/>
                <w:lang w:val="es-CR"/>
              </w:rPr>
            </w:pPr>
            <w:r w:rsidRPr="00EB6923">
              <w:rPr>
                <w:i/>
                <w:vanish/>
                <w:spacing w:val="-2"/>
                <w:lang w:val="es-CR"/>
              </w:rPr>
              <w:t>e corresponda)ESdel FMAMA______________________</w:t>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r w:rsidRPr="00EB6923">
              <w:rPr>
                <w:i/>
                <w:vanish/>
                <w:spacing w:val="-2"/>
                <w:lang w:val="es-CR"/>
              </w:rPr>
              <w:pgNum/>
            </w:r>
          </w:p>
        </w:tc>
      </w:tr>
    </w:tbl>
    <w:p w14:paraId="15961D0E" w14:textId="77777777" w:rsidR="002A69C4" w:rsidRPr="00EB6923" w:rsidRDefault="002A69C4" w:rsidP="002A69C4">
      <w:pPr>
        <w:tabs>
          <w:tab w:val="left" w:pos="648"/>
        </w:tabs>
        <w:suppressAutoHyphens/>
        <w:rPr>
          <w:color w:val="000000"/>
          <w:spacing w:val="-2"/>
          <w:lang w:val="es-CR"/>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4"/>
        <w:gridCol w:w="3119"/>
      </w:tblGrid>
      <w:tr w:rsidR="002A69C4" w:rsidRPr="00EB6923" w14:paraId="435B7849" w14:textId="77777777" w:rsidTr="00266653">
        <w:tc>
          <w:tcPr>
            <w:tcW w:w="6124" w:type="dxa"/>
          </w:tcPr>
          <w:p w14:paraId="3AE55F9A" w14:textId="29520C3B" w:rsidR="002A69C4" w:rsidRPr="00EB6923" w:rsidRDefault="002A69C4" w:rsidP="0050079E">
            <w:pPr>
              <w:tabs>
                <w:tab w:val="left" w:pos="-720"/>
              </w:tabs>
              <w:suppressAutoHyphens/>
              <w:jc w:val="both"/>
              <w:rPr>
                <w:spacing w:val="-2"/>
                <w:lang w:val="es-CR"/>
              </w:rPr>
            </w:pPr>
            <w:r w:rsidRPr="00EB6923">
              <w:rPr>
                <w:spacing w:val="-2"/>
                <w:lang w:val="es-CR"/>
              </w:rPr>
              <w:t xml:space="preserve">Lugar donde se desarrollará el proyecto </w:t>
            </w:r>
            <w:r w:rsidR="00927577" w:rsidRPr="00EB6923">
              <w:rPr>
                <w:spacing w:val="-2"/>
                <w:lang w:val="es-CR"/>
              </w:rPr>
              <w:t>(vereda</w:t>
            </w:r>
            <w:r w:rsidR="00266653" w:rsidRPr="00EB6923">
              <w:rPr>
                <w:spacing w:val="-2"/>
                <w:lang w:val="es-CR"/>
              </w:rPr>
              <w:t xml:space="preserve">, municipio, </w:t>
            </w:r>
            <w:r w:rsidR="000B6FC1" w:rsidRPr="00EB6923">
              <w:rPr>
                <w:spacing w:val="-2"/>
                <w:lang w:val="es-CR"/>
              </w:rPr>
              <w:t>resguardo</w:t>
            </w:r>
            <w:r w:rsidR="00927577" w:rsidRPr="00EB6923">
              <w:rPr>
                <w:spacing w:val="-2"/>
                <w:lang w:val="es-CR"/>
              </w:rPr>
              <w:t>)</w:t>
            </w:r>
          </w:p>
        </w:tc>
        <w:tc>
          <w:tcPr>
            <w:tcW w:w="3119" w:type="dxa"/>
          </w:tcPr>
          <w:p w14:paraId="0C9175A8" w14:textId="77777777" w:rsidR="002A69C4" w:rsidRPr="00EB6923" w:rsidRDefault="002A69C4" w:rsidP="0050079E">
            <w:pPr>
              <w:tabs>
                <w:tab w:val="left" w:pos="-720"/>
              </w:tabs>
              <w:suppressAutoHyphens/>
              <w:jc w:val="both"/>
              <w:rPr>
                <w:spacing w:val="-2"/>
                <w:lang w:val="es-CR"/>
              </w:rPr>
            </w:pPr>
          </w:p>
        </w:tc>
      </w:tr>
      <w:tr w:rsidR="002A69C4" w:rsidRPr="00EB6923" w14:paraId="6BE8F0C7" w14:textId="77777777" w:rsidTr="00266653">
        <w:tc>
          <w:tcPr>
            <w:tcW w:w="6124" w:type="dxa"/>
          </w:tcPr>
          <w:p w14:paraId="27226296" w14:textId="5CC8524D" w:rsidR="002A69C4" w:rsidRPr="00EB6923" w:rsidRDefault="002A69C4" w:rsidP="0050079E">
            <w:pPr>
              <w:tabs>
                <w:tab w:val="left" w:pos="-720"/>
              </w:tabs>
              <w:suppressAutoHyphens/>
              <w:jc w:val="both"/>
              <w:rPr>
                <w:spacing w:val="-2"/>
                <w:lang w:val="es-CR"/>
              </w:rPr>
            </w:pPr>
            <w:r w:rsidRPr="00EB6923">
              <w:rPr>
                <w:spacing w:val="-2"/>
                <w:lang w:val="es-CR"/>
              </w:rPr>
              <w:t xml:space="preserve">No. </w:t>
            </w:r>
            <w:r w:rsidR="000B6FC1" w:rsidRPr="00EB6923">
              <w:rPr>
                <w:spacing w:val="-2"/>
                <w:lang w:val="es-CR"/>
              </w:rPr>
              <w:t>d</w:t>
            </w:r>
            <w:r w:rsidR="00E41124" w:rsidRPr="00EB6923">
              <w:rPr>
                <w:spacing w:val="-2"/>
                <w:lang w:val="es-CR"/>
              </w:rPr>
              <w:t xml:space="preserve">e mujeres </w:t>
            </w:r>
            <w:r w:rsidRPr="00EB6923">
              <w:rPr>
                <w:spacing w:val="-2"/>
                <w:lang w:val="es-CR"/>
              </w:rPr>
              <w:t xml:space="preserve">que participan directamente </w:t>
            </w:r>
          </w:p>
        </w:tc>
        <w:tc>
          <w:tcPr>
            <w:tcW w:w="3119" w:type="dxa"/>
          </w:tcPr>
          <w:p w14:paraId="6D2CD4B4" w14:textId="77777777" w:rsidR="002A69C4" w:rsidRPr="00EB6923" w:rsidRDefault="002A69C4" w:rsidP="0050079E">
            <w:pPr>
              <w:tabs>
                <w:tab w:val="left" w:pos="-720"/>
              </w:tabs>
              <w:suppressAutoHyphens/>
              <w:jc w:val="both"/>
              <w:rPr>
                <w:spacing w:val="-2"/>
                <w:lang w:val="es-CR"/>
              </w:rPr>
            </w:pPr>
          </w:p>
        </w:tc>
      </w:tr>
      <w:tr w:rsidR="00E41124" w:rsidRPr="00EB6923" w14:paraId="3BBA1B6E" w14:textId="77777777" w:rsidTr="00266653">
        <w:tc>
          <w:tcPr>
            <w:tcW w:w="6124" w:type="dxa"/>
          </w:tcPr>
          <w:p w14:paraId="5C81D621" w14:textId="4BABFEE3" w:rsidR="00E41124" w:rsidRPr="00EB6923" w:rsidRDefault="00E41124" w:rsidP="0050079E">
            <w:pPr>
              <w:tabs>
                <w:tab w:val="left" w:pos="-720"/>
              </w:tabs>
              <w:suppressAutoHyphens/>
              <w:jc w:val="both"/>
              <w:rPr>
                <w:spacing w:val="-2"/>
                <w:lang w:val="es-CR"/>
              </w:rPr>
            </w:pPr>
            <w:r w:rsidRPr="00EB6923">
              <w:rPr>
                <w:spacing w:val="-2"/>
                <w:lang w:val="es-CR"/>
              </w:rPr>
              <w:t>No.</w:t>
            </w:r>
            <w:r w:rsidR="00334D93" w:rsidRPr="00EB6923">
              <w:rPr>
                <w:spacing w:val="-2"/>
                <w:lang w:val="es-CR"/>
              </w:rPr>
              <w:t xml:space="preserve"> </w:t>
            </w:r>
            <w:r w:rsidRPr="00EB6923">
              <w:rPr>
                <w:spacing w:val="-2"/>
                <w:lang w:val="es-CR"/>
              </w:rPr>
              <w:t xml:space="preserve">familias vinculadas a la propuesta </w:t>
            </w:r>
          </w:p>
        </w:tc>
        <w:tc>
          <w:tcPr>
            <w:tcW w:w="3119" w:type="dxa"/>
          </w:tcPr>
          <w:p w14:paraId="7C0089F9" w14:textId="77777777" w:rsidR="00E41124" w:rsidRPr="00EB6923" w:rsidRDefault="00E41124" w:rsidP="0050079E">
            <w:pPr>
              <w:tabs>
                <w:tab w:val="left" w:pos="-720"/>
              </w:tabs>
              <w:suppressAutoHyphens/>
              <w:jc w:val="both"/>
              <w:rPr>
                <w:spacing w:val="-2"/>
                <w:lang w:val="es-CR"/>
              </w:rPr>
            </w:pPr>
          </w:p>
        </w:tc>
      </w:tr>
    </w:tbl>
    <w:p w14:paraId="6269F801" w14:textId="77777777" w:rsidR="002A69C4" w:rsidRPr="00EB6923" w:rsidRDefault="002A69C4" w:rsidP="002A69C4">
      <w:pPr>
        <w:tabs>
          <w:tab w:val="left" w:pos="-720"/>
        </w:tabs>
        <w:suppressAutoHyphens/>
        <w:jc w:val="both"/>
        <w:rPr>
          <w:spacing w:val="-2"/>
          <w:lang w:val="es-CR"/>
        </w:rPr>
      </w:pPr>
    </w:p>
    <w:p w14:paraId="682A3CC4" w14:textId="64FDC236" w:rsidR="002A69C4" w:rsidRPr="00EB6923" w:rsidRDefault="002A69C4" w:rsidP="00EB6923">
      <w:pPr>
        <w:spacing w:after="160" w:line="259" w:lineRule="auto"/>
        <w:rPr>
          <w:b/>
        </w:rPr>
      </w:pPr>
      <w:r w:rsidRPr="00EB6923">
        <w:rPr>
          <w:b/>
        </w:rPr>
        <w:br w:type="page"/>
      </w:r>
      <w:r w:rsidRPr="00EB6923">
        <w:rPr>
          <w:b/>
        </w:rPr>
        <w:lastRenderedPageBreak/>
        <w:t>PROPUESTA</w:t>
      </w:r>
    </w:p>
    <w:p w14:paraId="376A0D96" w14:textId="44821CE6" w:rsidR="002A69C4" w:rsidRPr="00EB6923" w:rsidRDefault="0080161C" w:rsidP="00EB6923">
      <w:pPr>
        <w:tabs>
          <w:tab w:val="left" w:pos="426"/>
        </w:tabs>
        <w:suppressAutoHyphens/>
        <w:jc w:val="both"/>
        <w:rPr>
          <w:color w:val="404040" w:themeColor="text1" w:themeTint="BF"/>
          <w:spacing w:val="-5"/>
          <w:sz w:val="20"/>
          <w:lang w:val="es-CR"/>
        </w:rPr>
      </w:pPr>
      <w:r w:rsidRPr="00EB6923">
        <w:rPr>
          <w:color w:val="404040" w:themeColor="text1" w:themeTint="BF"/>
          <w:spacing w:val="-5"/>
          <w:sz w:val="20"/>
          <w:lang w:val="es-CR"/>
        </w:rPr>
        <w:t xml:space="preserve">Revise las preguntas de cada sección, y asegúrese de contestarlas todas. La propuesta la puede presentar escrita </w:t>
      </w:r>
      <w:r w:rsidR="002A69C4" w:rsidRPr="00EB6923">
        <w:rPr>
          <w:color w:val="404040" w:themeColor="text1" w:themeTint="BF"/>
          <w:spacing w:val="-5"/>
          <w:sz w:val="20"/>
          <w:lang w:val="es-CR"/>
        </w:rPr>
        <w:t xml:space="preserve">a mano o en computador; y enviar por correo electrónico o en físico (impresión, copia, escaneado). Si </w:t>
      </w:r>
      <w:r w:rsidRPr="00EB6923">
        <w:rPr>
          <w:color w:val="404040" w:themeColor="text1" w:themeTint="BF"/>
          <w:spacing w:val="-5"/>
          <w:sz w:val="20"/>
          <w:lang w:val="es-CR"/>
        </w:rPr>
        <w:t xml:space="preserve">no pueden llenar este formato escrito, </w:t>
      </w:r>
      <w:r w:rsidR="002A69C4" w:rsidRPr="00EB6923">
        <w:rPr>
          <w:color w:val="404040" w:themeColor="text1" w:themeTint="BF"/>
          <w:spacing w:val="-5"/>
          <w:sz w:val="20"/>
          <w:lang w:val="es-CR"/>
        </w:rPr>
        <w:t>se podría enviar un video (</w:t>
      </w:r>
      <w:r w:rsidRPr="00EB6923">
        <w:rPr>
          <w:color w:val="404040" w:themeColor="text1" w:themeTint="BF"/>
          <w:spacing w:val="-5"/>
          <w:sz w:val="20"/>
          <w:lang w:val="es-CR"/>
        </w:rPr>
        <w:t xml:space="preserve">con </w:t>
      </w:r>
      <w:r w:rsidR="002A69C4" w:rsidRPr="00EB6923">
        <w:rPr>
          <w:color w:val="404040" w:themeColor="text1" w:themeTint="BF"/>
          <w:spacing w:val="-5"/>
          <w:sz w:val="20"/>
          <w:lang w:val="es-CR"/>
        </w:rPr>
        <w:t xml:space="preserve">celular) o audio, </w:t>
      </w:r>
      <w:r w:rsidR="002A69C4" w:rsidRPr="00EB6923">
        <w:rPr>
          <w:color w:val="404040" w:themeColor="text1" w:themeTint="BF"/>
          <w:spacing w:val="-5"/>
          <w:sz w:val="20"/>
          <w:u w:val="single"/>
          <w:lang w:val="es-CR"/>
        </w:rPr>
        <w:t>siempre y cuando se contesten cada una de las preguntas del formato</w:t>
      </w:r>
      <w:r w:rsidR="002A69C4" w:rsidRPr="00EB6923">
        <w:rPr>
          <w:color w:val="404040" w:themeColor="text1" w:themeTint="BF"/>
          <w:spacing w:val="-5"/>
          <w:sz w:val="20"/>
          <w:lang w:val="es-CR"/>
        </w:rPr>
        <w:t xml:space="preserve">. </w:t>
      </w:r>
    </w:p>
    <w:p w14:paraId="335BC90C" w14:textId="77777777" w:rsidR="002A69C4" w:rsidRPr="00EB6923" w:rsidRDefault="002A69C4" w:rsidP="00EB6923">
      <w:pPr>
        <w:tabs>
          <w:tab w:val="left" w:pos="3544"/>
          <w:tab w:val="center" w:pos="4680"/>
        </w:tabs>
        <w:suppressAutoHyphens/>
        <w:jc w:val="both"/>
        <w:rPr>
          <w:spacing w:val="-2"/>
          <w:lang w:val="es-CR"/>
        </w:rPr>
      </w:pPr>
    </w:p>
    <w:p w14:paraId="633CA401" w14:textId="4F9F55A8" w:rsidR="002A69C4" w:rsidRPr="00EB6923" w:rsidRDefault="002A69C4" w:rsidP="00EB6923">
      <w:pPr>
        <w:tabs>
          <w:tab w:val="left" w:pos="709"/>
          <w:tab w:val="center" w:pos="4680"/>
        </w:tabs>
        <w:suppressAutoHyphens/>
        <w:jc w:val="both"/>
        <w:rPr>
          <w:spacing w:val="-2"/>
          <w:lang w:val="es-CR"/>
        </w:rPr>
      </w:pPr>
      <w:r w:rsidRPr="00EB6923">
        <w:rPr>
          <w:b/>
          <w:spacing w:val="-2"/>
          <w:u w:val="single"/>
          <w:lang w:val="es-CR"/>
        </w:rPr>
        <w:t xml:space="preserve">Incluya un VIDEO corto. </w:t>
      </w:r>
      <w:r w:rsidRPr="00EB6923">
        <w:rPr>
          <w:rFonts w:eastAsiaTheme="minorHAnsi"/>
          <w:sz w:val="18"/>
          <w:szCs w:val="18"/>
          <w:lang w:val="es-ES" w:eastAsia="en-US"/>
        </w:rPr>
        <w:t>En un video sencillo, con el celular, haga un video de máximo 1 minuto y medio donde presente la organización</w:t>
      </w:r>
      <w:r w:rsidR="00F26EFC" w:rsidRPr="00EB6923">
        <w:rPr>
          <w:rFonts w:eastAsiaTheme="minorHAnsi"/>
          <w:sz w:val="18"/>
          <w:szCs w:val="18"/>
          <w:lang w:val="es-ES" w:eastAsia="en-US"/>
        </w:rPr>
        <w:t xml:space="preserve"> y </w:t>
      </w:r>
      <w:r w:rsidRPr="00EB6923">
        <w:rPr>
          <w:rFonts w:eastAsiaTheme="minorHAnsi"/>
          <w:sz w:val="18"/>
          <w:szCs w:val="18"/>
          <w:lang w:val="es-ES" w:eastAsia="en-US"/>
        </w:rPr>
        <w:t xml:space="preserve">su propuesta: </w:t>
      </w:r>
      <w:r w:rsidR="008B6F94" w:rsidRPr="00EB6923">
        <w:rPr>
          <w:rFonts w:eastAsiaTheme="minorHAnsi"/>
          <w:sz w:val="18"/>
          <w:szCs w:val="18"/>
          <w:lang w:val="es-ES" w:eastAsia="en-US"/>
        </w:rPr>
        <w:t>¿qu</w:t>
      </w:r>
      <w:r w:rsidR="00734B98" w:rsidRPr="00EB6923">
        <w:rPr>
          <w:rFonts w:eastAsiaTheme="minorHAnsi"/>
          <w:sz w:val="18"/>
          <w:szCs w:val="18"/>
          <w:lang w:val="es-ES" w:eastAsia="en-US"/>
        </w:rPr>
        <w:t>é</w:t>
      </w:r>
      <w:r w:rsidR="008B6F94" w:rsidRPr="00EB6923">
        <w:rPr>
          <w:rFonts w:eastAsiaTheme="minorHAnsi"/>
          <w:sz w:val="18"/>
          <w:szCs w:val="18"/>
          <w:lang w:val="es-ES" w:eastAsia="en-US"/>
        </w:rPr>
        <w:t xml:space="preserve"> quieren lograr con el proyecto y cómo lo van a hacer, y </w:t>
      </w:r>
      <w:r w:rsidR="008671BA" w:rsidRPr="00EB6923">
        <w:rPr>
          <w:rFonts w:eastAsiaTheme="minorHAnsi"/>
          <w:sz w:val="18"/>
          <w:szCs w:val="18"/>
          <w:lang w:val="es-ES" w:eastAsia="en-US"/>
        </w:rPr>
        <w:t>c</w:t>
      </w:r>
      <w:r w:rsidR="008B6F94" w:rsidRPr="00EB6923">
        <w:rPr>
          <w:rFonts w:eastAsiaTheme="minorHAnsi"/>
          <w:sz w:val="18"/>
          <w:szCs w:val="18"/>
          <w:lang w:val="es-ES" w:eastAsia="en-US"/>
        </w:rPr>
        <w:t>ó</w:t>
      </w:r>
      <w:r w:rsidR="008671BA" w:rsidRPr="00EB6923">
        <w:rPr>
          <w:rFonts w:eastAsiaTheme="minorHAnsi"/>
          <w:sz w:val="18"/>
          <w:szCs w:val="18"/>
          <w:lang w:val="es-ES" w:eastAsia="en-US"/>
        </w:rPr>
        <w:t>mo se benefician las mujeres?</w:t>
      </w:r>
      <w:r w:rsidR="008B6F94" w:rsidRPr="00EB6923">
        <w:rPr>
          <w:rFonts w:eastAsiaTheme="minorHAnsi"/>
          <w:sz w:val="18"/>
          <w:szCs w:val="18"/>
          <w:lang w:val="es-ES" w:eastAsia="en-US"/>
        </w:rPr>
        <w:t xml:space="preserve"> </w:t>
      </w:r>
      <w:r w:rsidR="00734B98" w:rsidRPr="00EB6923">
        <w:rPr>
          <w:rFonts w:eastAsiaTheme="minorHAnsi"/>
          <w:sz w:val="18"/>
          <w:szCs w:val="18"/>
          <w:lang w:val="es-ES" w:eastAsia="en-US"/>
        </w:rPr>
        <w:t>(opcional)</w:t>
      </w:r>
    </w:p>
    <w:p w14:paraId="50F99D53" w14:textId="77777777" w:rsidR="003622AA" w:rsidRPr="00EB6923" w:rsidRDefault="003622AA" w:rsidP="00EB6923">
      <w:pPr>
        <w:tabs>
          <w:tab w:val="left" w:pos="3544"/>
          <w:tab w:val="center" w:pos="4680"/>
        </w:tabs>
        <w:suppressAutoHyphens/>
        <w:jc w:val="both"/>
        <w:rPr>
          <w:spacing w:val="-2"/>
          <w:lang w:val="es-CR"/>
        </w:rPr>
      </w:pPr>
    </w:p>
    <w:p w14:paraId="6A80E969" w14:textId="77777777" w:rsidR="002A69C4" w:rsidRPr="00EB6923" w:rsidRDefault="002A69C4" w:rsidP="00EB6923">
      <w:pPr>
        <w:pStyle w:val="Prrafodelista"/>
        <w:numPr>
          <w:ilvl w:val="0"/>
          <w:numId w:val="1"/>
        </w:numPr>
        <w:tabs>
          <w:tab w:val="left" w:pos="709"/>
          <w:tab w:val="center" w:pos="4680"/>
        </w:tabs>
        <w:suppressAutoHyphens/>
        <w:jc w:val="both"/>
        <w:rPr>
          <w:b/>
          <w:spacing w:val="-2"/>
          <w:u w:val="single"/>
          <w:lang w:val="es-CR"/>
        </w:rPr>
      </w:pPr>
      <w:r w:rsidRPr="00EB6923">
        <w:rPr>
          <w:b/>
          <w:spacing w:val="-2"/>
          <w:u w:val="single"/>
          <w:lang w:val="es-CR"/>
        </w:rPr>
        <w:t>Antecedentes de la organización y capacidad para ejecutar el proyecto:</w:t>
      </w:r>
    </w:p>
    <w:p w14:paraId="5E02A622" w14:textId="3F3FCB28" w:rsidR="00580C70" w:rsidRPr="00EB6923" w:rsidRDefault="009C6118"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¿C</w:t>
      </w:r>
      <w:r w:rsidR="002A69C4" w:rsidRPr="00EB6923">
        <w:rPr>
          <w:sz w:val="18"/>
          <w:szCs w:val="18"/>
          <w:lang w:val="es-ES"/>
        </w:rPr>
        <w:t>uál es el objetivo</w:t>
      </w:r>
      <w:r w:rsidRPr="00EB6923">
        <w:rPr>
          <w:sz w:val="18"/>
          <w:szCs w:val="18"/>
          <w:lang w:val="es-ES"/>
        </w:rPr>
        <w:t xml:space="preserve"> por el que se conformó </w:t>
      </w:r>
      <w:r w:rsidR="002A69C4" w:rsidRPr="00EB6923">
        <w:rPr>
          <w:sz w:val="18"/>
          <w:szCs w:val="18"/>
          <w:lang w:val="es-ES"/>
        </w:rPr>
        <w:t>la organización</w:t>
      </w:r>
      <w:r w:rsidR="009A3CA1" w:rsidRPr="00EB6923">
        <w:rPr>
          <w:sz w:val="18"/>
          <w:szCs w:val="18"/>
          <w:lang w:val="es-ES"/>
        </w:rPr>
        <w:t xml:space="preserve"> o grupo</w:t>
      </w:r>
      <w:r w:rsidRPr="00EB6923">
        <w:rPr>
          <w:sz w:val="18"/>
          <w:szCs w:val="18"/>
          <w:lang w:val="es-ES"/>
        </w:rPr>
        <w:t>?</w:t>
      </w:r>
    </w:p>
    <w:p w14:paraId="276A2C5C" w14:textId="70B3C080" w:rsidR="00580C70" w:rsidRPr="00EB6923" w:rsidRDefault="00580C70"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 xml:space="preserve">Haga un listado de las personas que la </w:t>
      </w:r>
      <w:r w:rsidR="002A69C4" w:rsidRPr="00EB6923">
        <w:rPr>
          <w:sz w:val="18"/>
          <w:szCs w:val="18"/>
          <w:lang w:val="es-ES"/>
        </w:rPr>
        <w:t>conf</w:t>
      </w:r>
      <w:r w:rsidR="00127E35" w:rsidRPr="00EB6923">
        <w:rPr>
          <w:sz w:val="18"/>
          <w:szCs w:val="18"/>
          <w:lang w:val="es-ES"/>
        </w:rPr>
        <w:t>o</w:t>
      </w:r>
      <w:r w:rsidR="002A69C4" w:rsidRPr="00EB6923">
        <w:rPr>
          <w:sz w:val="18"/>
          <w:szCs w:val="18"/>
          <w:lang w:val="es-ES"/>
        </w:rPr>
        <w:t>rman</w:t>
      </w:r>
      <w:r w:rsidRPr="00EB6923">
        <w:rPr>
          <w:sz w:val="18"/>
          <w:szCs w:val="18"/>
          <w:lang w:val="es-ES"/>
        </w:rPr>
        <w:t xml:space="preserve">, especifique si son mujeres u hombres, su edad y el cargo que ocupan en la organización </w:t>
      </w:r>
      <w:r w:rsidR="002A69C4" w:rsidRPr="00EB6923">
        <w:rPr>
          <w:sz w:val="18"/>
          <w:szCs w:val="18"/>
          <w:lang w:val="es-ES"/>
        </w:rPr>
        <w:t>(</w:t>
      </w:r>
      <w:proofErr w:type="spellStart"/>
      <w:r w:rsidRPr="00EB6923">
        <w:rPr>
          <w:sz w:val="18"/>
          <w:szCs w:val="18"/>
          <w:lang w:val="es-ES"/>
        </w:rPr>
        <w:t>ej</w:t>
      </w:r>
      <w:proofErr w:type="spellEnd"/>
      <w:r w:rsidRPr="00EB6923">
        <w:rPr>
          <w:sz w:val="18"/>
          <w:szCs w:val="18"/>
          <w:lang w:val="es-ES"/>
        </w:rPr>
        <w:t xml:space="preserve">: </w:t>
      </w:r>
      <w:r w:rsidR="002A69C4" w:rsidRPr="00EB6923">
        <w:rPr>
          <w:sz w:val="18"/>
          <w:szCs w:val="18"/>
          <w:lang w:val="es-ES"/>
        </w:rPr>
        <w:t>presidente, secretario, tesorero, etc.).</w:t>
      </w:r>
      <w:r w:rsidR="008D3DBB" w:rsidRPr="00EB6923">
        <w:rPr>
          <w:sz w:val="18"/>
          <w:szCs w:val="18"/>
          <w:lang w:val="es-ES"/>
        </w:rPr>
        <w:t xml:space="preserve"> </w:t>
      </w:r>
    </w:p>
    <w:p w14:paraId="6E875821" w14:textId="0EBAD6F1" w:rsidR="002A69C4" w:rsidRPr="00EB6923" w:rsidRDefault="008D3DBB"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w:t>
      </w:r>
      <w:r w:rsidR="00580C70" w:rsidRPr="00EB6923">
        <w:rPr>
          <w:sz w:val="18"/>
          <w:szCs w:val="18"/>
          <w:lang w:val="es-ES"/>
        </w:rPr>
        <w:t>C</w:t>
      </w:r>
      <w:r w:rsidRPr="00EB6923">
        <w:rPr>
          <w:sz w:val="18"/>
          <w:szCs w:val="18"/>
          <w:lang w:val="es-ES"/>
        </w:rPr>
        <w:t>ómo toman las decisiones en el grupo y quienes participan en ello?</w:t>
      </w:r>
    </w:p>
    <w:p w14:paraId="6581A920" w14:textId="42236D19" w:rsidR="00324545" w:rsidRPr="00EB6923" w:rsidRDefault="002A69C4"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 xml:space="preserve">¿Han ejecutado proyectos anteriormente? </w:t>
      </w:r>
      <w:r w:rsidR="00324545" w:rsidRPr="00EB6923">
        <w:rPr>
          <w:sz w:val="18"/>
          <w:szCs w:val="18"/>
          <w:lang w:val="es-ES"/>
        </w:rPr>
        <w:t>¿Qué les funcionó y qué no?</w:t>
      </w:r>
    </w:p>
    <w:p w14:paraId="7390D046" w14:textId="48685495" w:rsidR="002A69C4" w:rsidRPr="00EB6923" w:rsidRDefault="002A69C4"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¿Con qué organizaciones o entidades han trabajado antes?</w:t>
      </w:r>
    </w:p>
    <w:p w14:paraId="15930146" w14:textId="444A854D" w:rsidR="002A69C4" w:rsidRPr="00EB6923" w:rsidRDefault="00FD21EA"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Mencione cuáles son las principales debilidades o lo que más trabajo les costaría en el manejo de un proyecto</w:t>
      </w:r>
      <w:r w:rsidR="003D7215" w:rsidRPr="00EB6923">
        <w:rPr>
          <w:sz w:val="18"/>
          <w:szCs w:val="18"/>
          <w:lang w:val="es-ES"/>
        </w:rPr>
        <w:t>; ¿</w:t>
      </w:r>
      <w:r w:rsidR="002325B2" w:rsidRPr="00EB6923">
        <w:rPr>
          <w:sz w:val="18"/>
          <w:szCs w:val="18"/>
          <w:lang w:val="es-ES"/>
        </w:rPr>
        <w:t>cómo creen que se puede</w:t>
      </w:r>
      <w:r w:rsidR="003D7215" w:rsidRPr="00EB6923">
        <w:rPr>
          <w:sz w:val="18"/>
          <w:szCs w:val="18"/>
          <w:lang w:val="es-ES"/>
        </w:rPr>
        <w:t>n</w:t>
      </w:r>
      <w:r w:rsidR="002325B2" w:rsidRPr="00EB6923">
        <w:rPr>
          <w:sz w:val="18"/>
          <w:szCs w:val="18"/>
          <w:lang w:val="es-ES"/>
        </w:rPr>
        <w:t xml:space="preserve"> fortalecer, </w:t>
      </w:r>
      <w:r w:rsidR="005D3731" w:rsidRPr="00EB6923">
        <w:rPr>
          <w:sz w:val="18"/>
          <w:szCs w:val="18"/>
          <w:lang w:val="es-ES"/>
        </w:rPr>
        <w:t xml:space="preserve">y </w:t>
      </w:r>
      <w:r w:rsidR="002325B2" w:rsidRPr="00EB6923">
        <w:rPr>
          <w:sz w:val="18"/>
          <w:szCs w:val="18"/>
          <w:lang w:val="es-ES"/>
        </w:rPr>
        <w:t xml:space="preserve">qué tipo de apoyo requerirían? </w:t>
      </w:r>
      <w:r w:rsidR="003D7215" w:rsidRPr="00EB6923">
        <w:rPr>
          <w:sz w:val="18"/>
          <w:szCs w:val="18"/>
          <w:lang w:val="es-ES"/>
        </w:rPr>
        <w:t xml:space="preserve">Incluyan </w:t>
      </w:r>
      <w:r w:rsidR="0080161C" w:rsidRPr="00EB6923">
        <w:rPr>
          <w:sz w:val="18"/>
          <w:szCs w:val="18"/>
          <w:lang w:val="es-ES"/>
        </w:rPr>
        <w:t xml:space="preserve">acciones específicas para este fortalecimiento como parte de las actividades de la propuesta. </w:t>
      </w:r>
    </w:p>
    <w:p w14:paraId="43A48703" w14:textId="3CBD582E" w:rsidR="002A69C4" w:rsidRPr="00EB6923" w:rsidRDefault="002A69C4" w:rsidP="00EB6923">
      <w:pPr>
        <w:tabs>
          <w:tab w:val="left" w:pos="3544"/>
          <w:tab w:val="center" w:pos="4680"/>
        </w:tabs>
        <w:suppressAutoHyphens/>
        <w:jc w:val="both"/>
        <w:rPr>
          <w:spacing w:val="-2"/>
          <w:lang w:val="es-CR"/>
        </w:rPr>
      </w:pPr>
    </w:p>
    <w:p w14:paraId="46ECC2B0" w14:textId="44489215" w:rsidR="00A513D6" w:rsidRPr="00EB6923" w:rsidRDefault="00A513D6" w:rsidP="00EB6923">
      <w:pPr>
        <w:tabs>
          <w:tab w:val="left" w:pos="3544"/>
          <w:tab w:val="center" w:pos="4680"/>
        </w:tabs>
        <w:suppressAutoHyphens/>
        <w:jc w:val="both"/>
        <w:rPr>
          <w:noProof/>
          <w:spacing w:val="-2"/>
          <w:lang w:val="es-CR"/>
        </w:rPr>
      </w:pPr>
    </w:p>
    <w:p w14:paraId="2F19019A" w14:textId="77777777" w:rsidR="00CD11F6" w:rsidRPr="00EB6923" w:rsidRDefault="00CD11F6" w:rsidP="00EB6923">
      <w:pPr>
        <w:tabs>
          <w:tab w:val="left" w:pos="3544"/>
          <w:tab w:val="center" w:pos="4680"/>
        </w:tabs>
        <w:suppressAutoHyphens/>
        <w:jc w:val="both"/>
        <w:rPr>
          <w:spacing w:val="-2"/>
          <w:lang w:val="es-CR"/>
        </w:rPr>
      </w:pPr>
    </w:p>
    <w:p w14:paraId="345D1A98" w14:textId="1CF9C696" w:rsidR="00C5466B" w:rsidRPr="00EB6923" w:rsidRDefault="00D96DA6" w:rsidP="00EB6923">
      <w:pPr>
        <w:pStyle w:val="Prrafodelista"/>
        <w:numPr>
          <w:ilvl w:val="0"/>
          <w:numId w:val="1"/>
        </w:numPr>
        <w:tabs>
          <w:tab w:val="left" w:pos="709"/>
          <w:tab w:val="center" w:pos="4680"/>
        </w:tabs>
        <w:suppressAutoHyphens/>
        <w:jc w:val="both"/>
        <w:rPr>
          <w:b/>
          <w:spacing w:val="-2"/>
          <w:u w:val="single"/>
          <w:lang w:val="es-CR"/>
        </w:rPr>
      </w:pPr>
      <w:r w:rsidRPr="00EB6923">
        <w:rPr>
          <w:b/>
          <w:spacing w:val="-2"/>
          <w:u w:val="single"/>
          <w:lang w:val="es-CR"/>
        </w:rPr>
        <w:t xml:space="preserve">Situación actual. </w:t>
      </w:r>
      <w:r w:rsidR="00C5466B" w:rsidRPr="00EB6923">
        <w:rPr>
          <w:b/>
          <w:spacing w:val="-2"/>
          <w:u w:val="single"/>
          <w:lang w:val="es-CR"/>
        </w:rPr>
        <w:t>¿</w:t>
      </w:r>
      <w:r w:rsidRPr="00EB6923">
        <w:rPr>
          <w:b/>
          <w:spacing w:val="-2"/>
          <w:u w:val="single"/>
          <w:lang w:val="es-CR"/>
        </w:rPr>
        <w:t>qué quieren cambiar</w:t>
      </w:r>
      <w:r w:rsidR="00C5466B" w:rsidRPr="00EB6923">
        <w:rPr>
          <w:b/>
          <w:spacing w:val="-2"/>
          <w:u w:val="single"/>
          <w:lang w:val="es-CR"/>
        </w:rPr>
        <w:t xml:space="preserve">? </w:t>
      </w:r>
    </w:p>
    <w:p w14:paraId="07097BCD" w14:textId="46D59385" w:rsidR="00195895" w:rsidRPr="00EB6923" w:rsidRDefault="00195895"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 xml:space="preserve">¿Cuál es </w:t>
      </w:r>
      <w:r w:rsidR="00D96DA6" w:rsidRPr="00EB6923">
        <w:rPr>
          <w:sz w:val="18"/>
          <w:szCs w:val="18"/>
          <w:lang w:val="es-ES"/>
        </w:rPr>
        <w:t xml:space="preserve">la </w:t>
      </w:r>
      <w:r w:rsidRPr="00EB6923">
        <w:rPr>
          <w:sz w:val="18"/>
          <w:szCs w:val="18"/>
          <w:lang w:val="es-ES"/>
        </w:rPr>
        <w:t xml:space="preserve">situación </w:t>
      </w:r>
      <w:r w:rsidR="00D96DA6" w:rsidRPr="00EB6923">
        <w:rPr>
          <w:sz w:val="18"/>
          <w:szCs w:val="18"/>
          <w:lang w:val="es-ES"/>
        </w:rPr>
        <w:t xml:space="preserve">o el problema actual </w:t>
      </w:r>
      <w:r w:rsidRPr="00EB6923">
        <w:rPr>
          <w:sz w:val="18"/>
          <w:szCs w:val="18"/>
          <w:lang w:val="es-ES"/>
        </w:rPr>
        <w:t xml:space="preserve">que </w:t>
      </w:r>
      <w:r w:rsidR="000674ED" w:rsidRPr="00EB6923">
        <w:rPr>
          <w:sz w:val="18"/>
          <w:szCs w:val="18"/>
          <w:lang w:val="es-ES"/>
        </w:rPr>
        <w:t>las mujeres quieren atender o resolver con este proyecto?</w:t>
      </w:r>
      <w:r w:rsidRPr="00EB6923">
        <w:rPr>
          <w:sz w:val="18"/>
          <w:szCs w:val="18"/>
          <w:lang w:val="es-ES"/>
        </w:rPr>
        <w:t xml:space="preserve"> </w:t>
      </w:r>
    </w:p>
    <w:p w14:paraId="3910B751" w14:textId="0C279C8C" w:rsidR="00195895" w:rsidRPr="00EB6923" w:rsidRDefault="00130BD3" w:rsidP="00EB6923">
      <w:pPr>
        <w:pStyle w:val="Prrafodelista"/>
        <w:tabs>
          <w:tab w:val="left" w:pos="709"/>
          <w:tab w:val="center" w:pos="4680"/>
        </w:tabs>
        <w:suppressAutoHyphens/>
        <w:ind w:left="360"/>
        <w:jc w:val="both"/>
        <w:rPr>
          <w:sz w:val="18"/>
          <w:szCs w:val="18"/>
          <w:lang w:val="es-ES"/>
        </w:rPr>
      </w:pPr>
      <w:r w:rsidRPr="00EB6923">
        <w:rPr>
          <w:noProof/>
          <w:spacing w:val="-2"/>
          <w:lang w:val="es-CR"/>
        </w:rPr>
        <w:drawing>
          <wp:inline distT="0" distB="0" distL="0" distR="0" wp14:anchorId="75B7FF7D" wp14:editId="0C168E3B">
            <wp:extent cx="5612130" cy="1214755"/>
            <wp:effectExtent l="0" t="0" r="762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214755"/>
                    </a:xfrm>
                    <a:prstGeom prst="rect">
                      <a:avLst/>
                    </a:prstGeom>
                    <a:noFill/>
                    <a:ln>
                      <a:noFill/>
                    </a:ln>
                  </pic:spPr>
                </pic:pic>
              </a:graphicData>
            </a:graphic>
          </wp:inline>
        </w:drawing>
      </w:r>
    </w:p>
    <w:p w14:paraId="66AD6712" w14:textId="255810EE" w:rsidR="00986AD8" w:rsidRPr="00EB6923" w:rsidRDefault="00986AD8" w:rsidP="00EB6923">
      <w:pPr>
        <w:pStyle w:val="Prrafodelista"/>
        <w:tabs>
          <w:tab w:val="left" w:pos="709"/>
          <w:tab w:val="center" w:pos="4680"/>
        </w:tabs>
        <w:suppressAutoHyphens/>
        <w:ind w:left="360"/>
        <w:jc w:val="both"/>
        <w:rPr>
          <w:sz w:val="18"/>
          <w:szCs w:val="18"/>
          <w:lang w:val="es-ES"/>
        </w:rPr>
      </w:pPr>
    </w:p>
    <w:p w14:paraId="3E8E49CF" w14:textId="73B271BF" w:rsidR="00986AD8" w:rsidRPr="00EB6923" w:rsidRDefault="00986AD8" w:rsidP="00EB6923">
      <w:pPr>
        <w:pStyle w:val="Prrafodelista"/>
        <w:tabs>
          <w:tab w:val="left" w:pos="709"/>
          <w:tab w:val="center" w:pos="4680"/>
        </w:tabs>
        <w:suppressAutoHyphens/>
        <w:ind w:left="360"/>
        <w:jc w:val="both"/>
        <w:rPr>
          <w:sz w:val="18"/>
          <w:szCs w:val="18"/>
          <w:lang w:val="es-ES"/>
        </w:rPr>
      </w:pPr>
    </w:p>
    <w:p w14:paraId="1FC2ADA4" w14:textId="0A8C2CCC" w:rsidR="00986AD8" w:rsidRPr="00EB6923" w:rsidRDefault="00986AD8" w:rsidP="00EB6923">
      <w:pPr>
        <w:pStyle w:val="Prrafodelista"/>
        <w:tabs>
          <w:tab w:val="left" w:pos="709"/>
          <w:tab w:val="center" w:pos="4680"/>
        </w:tabs>
        <w:suppressAutoHyphens/>
        <w:ind w:left="360"/>
        <w:jc w:val="both"/>
        <w:rPr>
          <w:sz w:val="18"/>
          <w:szCs w:val="18"/>
          <w:lang w:val="es-ES"/>
        </w:rPr>
      </w:pPr>
    </w:p>
    <w:p w14:paraId="3E9F34C6" w14:textId="77777777" w:rsidR="00986AD8" w:rsidRPr="00EB6923" w:rsidRDefault="00986AD8" w:rsidP="00EB6923">
      <w:pPr>
        <w:pStyle w:val="Prrafodelista"/>
        <w:tabs>
          <w:tab w:val="left" w:pos="709"/>
          <w:tab w:val="center" w:pos="4680"/>
        </w:tabs>
        <w:suppressAutoHyphens/>
        <w:ind w:left="360"/>
        <w:jc w:val="both"/>
        <w:rPr>
          <w:sz w:val="18"/>
          <w:szCs w:val="18"/>
          <w:lang w:val="es-ES"/>
        </w:rPr>
      </w:pPr>
    </w:p>
    <w:p w14:paraId="72D20711" w14:textId="008B230E" w:rsidR="00C5466B" w:rsidRPr="00EB6923" w:rsidRDefault="00C5466B" w:rsidP="00EB6923">
      <w:pPr>
        <w:pStyle w:val="Prrafodelista"/>
        <w:numPr>
          <w:ilvl w:val="0"/>
          <w:numId w:val="3"/>
        </w:numPr>
        <w:tabs>
          <w:tab w:val="left" w:pos="709"/>
          <w:tab w:val="center" w:pos="4680"/>
        </w:tabs>
        <w:suppressAutoHyphens/>
        <w:jc w:val="both"/>
        <w:rPr>
          <w:sz w:val="18"/>
          <w:szCs w:val="18"/>
          <w:lang w:val="es-ES"/>
        </w:rPr>
      </w:pPr>
      <w:r w:rsidRPr="00EB6923">
        <w:rPr>
          <w:sz w:val="18"/>
          <w:szCs w:val="18"/>
          <w:lang w:val="es-ES"/>
        </w:rPr>
        <w:t xml:space="preserve">Describa cómo el proyecto aportará a </w:t>
      </w:r>
      <w:r w:rsidR="00F24541" w:rsidRPr="00EB6923">
        <w:rPr>
          <w:sz w:val="18"/>
          <w:szCs w:val="18"/>
          <w:lang w:val="es-ES"/>
        </w:rPr>
        <w:t xml:space="preserve">mejorar </w:t>
      </w:r>
      <w:r w:rsidR="005C65EA" w:rsidRPr="00EB6923">
        <w:rPr>
          <w:sz w:val="18"/>
          <w:szCs w:val="18"/>
          <w:lang w:val="es-ES"/>
        </w:rPr>
        <w:t xml:space="preserve">la relación hombre-naturaleza y a la </w:t>
      </w:r>
      <w:r w:rsidRPr="00EB6923">
        <w:rPr>
          <w:sz w:val="18"/>
          <w:szCs w:val="18"/>
          <w:lang w:val="es-ES"/>
        </w:rPr>
        <w:t xml:space="preserve">conservación (protección, restauración y producción sostenible) de </w:t>
      </w:r>
      <w:r w:rsidR="005C65EA" w:rsidRPr="00EB6923">
        <w:rPr>
          <w:sz w:val="18"/>
          <w:szCs w:val="18"/>
          <w:lang w:val="es-ES"/>
        </w:rPr>
        <w:t xml:space="preserve">las selvas, </w:t>
      </w:r>
      <w:r w:rsidRPr="00EB6923">
        <w:rPr>
          <w:sz w:val="18"/>
          <w:szCs w:val="18"/>
          <w:lang w:val="es-ES"/>
        </w:rPr>
        <w:t xml:space="preserve">y a procesos de </w:t>
      </w:r>
      <w:r w:rsidR="00E95533" w:rsidRPr="00EB6923">
        <w:rPr>
          <w:sz w:val="18"/>
          <w:szCs w:val="18"/>
          <w:lang w:val="es-ES"/>
        </w:rPr>
        <w:t xml:space="preserve">mitigación y/o </w:t>
      </w:r>
      <w:r w:rsidRPr="00EB6923">
        <w:rPr>
          <w:sz w:val="18"/>
          <w:szCs w:val="18"/>
          <w:lang w:val="es-ES"/>
        </w:rPr>
        <w:t>adaptación al cambio climático</w:t>
      </w:r>
      <w:r w:rsidR="00E95533" w:rsidRPr="00EB6923">
        <w:rPr>
          <w:sz w:val="18"/>
          <w:szCs w:val="18"/>
          <w:lang w:val="es-ES"/>
        </w:rPr>
        <w:t>? ¿</w:t>
      </w:r>
      <w:r w:rsidRPr="00EB6923">
        <w:rPr>
          <w:sz w:val="18"/>
          <w:szCs w:val="18"/>
          <w:lang w:val="es-ES"/>
        </w:rPr>
        <w:t xml:space="preserve">cómo </w:t>
      </w:r>
      <w:r w:rsidR="00986AD8" w:rsidRPr="00EB6923">
        <w:rPr>
          <w:sz w:val="18"/>
          <w:szCs w:val="18"/>
          <w:lang w:val="es-ES"/>
        </w:rPr>
        <w:t xml:space="preserve">beneficia a las mujeres, sus familias y la comunidad? </w:t>
      </w:r>
    </w:p>
    <w:p w14:paraId="2C06684C" w14:textId="77777777" w:rsidR="00C5466B" w:rsidRPr="00EB6923" w:rsidRDefault="00C5466B" w:rsidP="00EB6923">
      <w:pPr>
        <w:pStyle w:val="Prrafodelista"/>
        <w:tabs>
          <w:tab w:val="left" w:pos="709"/>
          <w:tab w:val="center" w:pos="4680"/>
        </w:tabs>
        <w:suppressAutoHyphens/>
        <w:ind w:left="360"/>
        <w:jc w:val="both"/>
        <w:rPr>
          <w:b/>
          <w:spacing w:val="-2"/>
          <w:u w:val="single"/>
          <w:lang w:val="es-ES"/>
        </w:rPr>
      </w:pPr>
    </w:p>
    <w:p w14:paraId="6CE9FF8E" w14:textId="77777777" w:rsidR="00C5466B" w:rsidRPr="00EB6923" w:rsidRDefault="00C5466B" w:rsidP="00EB6923">
      <w:pPr>
        <w:pStyle w:val="Prrafodelista"/>
        <w:tabs>
          <w:tab w:val="left" w:pos="709"/>
          <w:tab w:val="center" w:pos="4680"/>
        </w:tabs>
        <w:suppressAutoHyphens/>
        <w:ind w:left="360"/>
        <w:jc w:val="both"/>
        <w:rPr>
          <w:b/>
          <w:spacing w:val="-2"/>
          <w:u w:val="single"/>
          <w:lang w:val="es-CR"/>
        </w:rPr>
      </w:pPr>
    </w:p>
    <w:p w14:paraId="1033FB04" w14:textId="77777777" w:rsidR="00C5466B" w:rsidRPr="00EB6923" w:rsidRDefault="00C5466B" w:rsidP="00EB6923">
      <w:pPr>
        <w:pStyle w:val="Prrafodelista"/>
        <w:tabs>
          <w:tab w:val="left" w:pos="709"/>
          <w:tab w:val="center" w:pos="4680"/>
        </w:tabs>
        <w:suppressAutoHyphens/>
        <w:ind w:left="360"/>
        <w:jc w:val="both"/>
        <w:rPr>
          <w:b/>
          <w:spacing w:val="-2"/>
          <w:u w:val="single"/>
          <w:lang w:val="es-CR"/>
        </w:rPr>
      </w:pPr>
    </w:p>
    <w:p w14:paraId="19DC5ADB" w14:textId="73DCF743" w:rsidR="002A69C4" w:rsidRPr="00EB6923" w:rsidRDefault="002A69C4" w:rsidP="00EB6923">
      <w:pPr>
        <w:pStyle w:val="Prrafodelista"/>
        <w:numPr>
          <w:ilvl w:val="0"/>
          <w:numId w:val="1"/>
        </w:numPr>
        <w:tabs>
          <w:tab w:val="left" w:pos="709"/>
          <w:tab w:val="center" w:pos="4680"/>
        </w:tabs>
        <w:suppressAutoHyphens/>
        <w:jc w:val="both"/>
        <w:rPr>
          <w:b/>
          <w:spacing w:val="-2"/>
          <w:u w:val="single"/>
          <w:lang w:val="es-CR"/>
        </w:rPr>
      </w:pPr>
      <w:r w:rsidRPr="00EB6923">
        <w:rPr>
          <w:b/>
          <w:spacing w:val="-2"/>
          <w:u w:val="single"/>
          <w:lang w:val="es-CR"/>
        </w:rPr>
        <w:t>¿</w:t>
      </w:r>
      <w:r w:rsidR="00584018" w:rsidRPr="00EB6923">
        <w:rPr>
          <w:b/>
          <w:spacing w:val="-2"/>
          <w:u w:val="single"/>
          <w:lang w:val="es-CR"/>
        </w:rPr>
        <w:t>P</w:t>
      </w:r>
      <w:r w:rsidRPr="00EB6923">
        <w:rPr>
          <w:b/>
          <w:spacing w:val="-2"/>
          <w:u w:val="single"/>
          <w:lang w:val="es-CR"/>
        </w:rPr>
        <w:t>ara qué</w:t>
      </w:r>
      <w:r w:rsidR="00584018" w:rsidRPr="00EB6923">
        <w:rPr>
          <w:b/>
          <w:spacing w:val="-2"/>
          <w:u w:val="single"/>
          <w:lang w:val="es-CR"/>
        </w:rPr>
        <w:t xml:space="preserve"> queremos el proyecto, y qué esperamos lograr</w:t>
      </w:r>
      <w:r w:rsidRPr="00EB6923">
        <w:rPr>
          <w:b/>
          <w:spacing w:val="-2"/>
          <w:u w:val="single"/>
          <w:lang w:val="es-CR"/>
        </w:rPr>
        <w:t xml:space="preserve">? Objetivos y resultados esperados </w:t>
      </w:r>
    </w:p>
    <w:p w14:paraId="35963217" w14:textId="78DF511E" w:rsidR="002A69C4" w:rsidRPr="00EB6923" w:rsidRDefault="002A69C4" w:rsidP="00EB6923">
      <w:pPr>
        <w:pStyle w:val="Prrafodelista"/>
        <w:tabs>
          <w:tab w:val="left" w:pos="3544"/>
          <w:tab w:val="center" w:pos="4680"/>
        </w:tabs>
        <w:suppressAutoHyphens/>
        <w:spacing w:line="240" w:lineRule="auto"/>
        <w:ind w:left="360"/>
        <w:jc w:val="both"/>
        <w:rPr>
          <w:sz w:val="18"/>
          <w:szCs w:val="18"/>
          <w:lang w:val="es-ES"/>
        </w:rPr>
      </w:pPr>
      <w:r w:rsidRPr="00EB6923">
        <w:rPr>
          <w:sz w:val="18"/>
          <w:szCs w:val="18"/>
          <w:lang w:val="es-ES"/>
        </w:rPr>
        <w:t xml:space="preserve">Describa la situación a la que quisiera llegar </w:t>
      </w:r>
      <w:r w:rsidR="00E95533" w:rsidRPr="00EB6923">
        <w:rPr>
          <w:sz w:val="18"/>
          <w:szCs w:val="18"/>
          <w:lang w:val="es-ES"/>
        </w:rPr>
        <w:t xml:space="preserve">y </w:t>
      </w:r>
      <w:r w:rsidR="00A10999" w:rsidRPr="00EB6923">
        <w:rPr>
          <w:sz w:val="18"/>
          <w:szCs w:val="18"/>
          <w:lang w:val="es-ES"/>
        </w:rPr>
        <w:t xml:space="preserve">los cambios </w:t>
      </w:r>
      <w:r w:rsidR="00E95533" w:rsidRPr="00EB6923">
        <w:rPr>
          <w:sz w:val="18"/>
          <w:szCs w:val="18"/>
          <w:lang w:val="es-ES"/>
        </w:rPr>
        <w:t xml:space="preserve">o resultados específicos que </w:t>
      </w:r>
      <w:r w:rsidR="00A10999" w:rsidRPr="00EB6923">
        <w:rPr>
          <w:sz w:val="18"/>
          <w:szCs w:val="18"/>
          <w:lang w:val="es-ES"/>
        </w:rPr>
        <w:t>espera</w:t>
      </w:r>
      <w:r w:rsidR="00E95533" w:rsidRPr="00EB6923">
        <w:rPr>
          <w:sz w:val="18"/>
          <w:szCs w:val="18"/>
          <w:lang w:val="es-ES"/>
        </w:rPr>
        <w:t xml:space="preserve">n lograr </w:t>
      </w:r>
      <w:r w:rsidRPr="00EB6923">
        <w:rPr>
          <w:sz w:val="18"/>
          <w:szCs w:val="18"/>
          <w:lang w:val="es-ES"/>
        </w:rPr>
        <w:t xml:space="preserve">con la ejecución del proyecto (resultado, sueño o escenario ideal). </w:t>
      </w:r>
    </w:p>
    <w:p w14:paraId="5E0C6E7A" w14:textId="77777777" w:rsidR="002A69C4" w:rsidRPr="00EB6923" w:rsidRDefault="002A69C4" w:rsidP="00EB6923">
      <w:pPr>
        <w:tabs>
          <w:tab w:val="left" w:pos="3544"/>
          <w:tab w:val="center" w:pos="4680"/>
        </w:tabs>
        <w:suppressAutoHyphens/>
        <w:jc w:val="both"/>
        <w:rPr>
          <w:b/>
          <w:color w:val="FF0000"/>
          <w:spacing w:val="-2"/>
          <w:lang w:val="es-CR"/>
        </w:rPr>
      </w:pPr>
    </w:p>
    <w:p w14:paraId="1DF71B29" w14:textId="77777777" w:rsidR="002A69C4" w:rsidRPr="00EB6923" w:rsidRDefault="002A69C4" w:rsidP="00EB6923">
      <w:pPr>
        <w:pStyle w:val="Prrafodelista"/>
        <w:numPr>
          <w:ilvl w:val="0"/>
          <w:numId w:val="1"/>
        </w:numPr>
        <w:tabs>
          <w:tab w:val="left" w:pos="709"/>
          <w:tab w:val="center" w:pos="4680"/>
        </w:tabs>
        <w:suppressAutoHyphens/>
        <w:jc w:val="both"/>
        <w:rPr>
          <w:b/>
          <w:spacing w:val="-2"/>
          <w:u w:val="single"/>
          <w:lang w:val="es-CR"/>
        </w:rPr>
      </w:pPr>
      <w:r w:rsidRPr="00EB6923">
        <w:rPr>
          <w:b/>
          <w:spacing w:val="-2"/>
          <w:u w:val="single"/>
          <w:lang w:val="es-CR"/>
        </w:rPr>
        <w:t xml:space="preserve">¿Cómo lo vamos a hacer? Descripción de las actividades principales: </w:t>
      </w:r>
    </w:p>
    <w:p w14:paraId="4801966C" w14:textId="3FC1D171" w:rsidR="003D777A" w:rsidRPr="00EB6923" w:rsidRDefault="002A69C4"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Describa las principales actividades que se van a realizar para lograr los resultados planteados</w:t>
      </w:r>
      <w:r w:rsidR="00930D24" w:rsidRPr="00EB6923">
        <w:rPr>
          <w:sz w:val="18"/>
          <w:szCs w:val="18"/>
          <w:lang w:val="es-ES"/>
        </w:rPr>
        <w:t>.</w:t>
      </w:r>
      <w:r w:rsidRPr="00EB6923">
        <w:rPr>
          <w:sz w:val="18"/>
          <w:szCs w:val="18"/>
          <w:lang w:val="es-ES"/>
        </w:rPr>
        <w:t xml:space="preserve"> Defina el tiempo estimado para </w:t>
      </w:r>
      <w:r w:rsidR="003C522D" w:rsidRPr="00EB6923">
        <w:rPr>
          <w:sz w:val="18"/>
          <w:szCs w:val="18"/>
          <w:lang w:val="es-ES"/>
        </w:rPr>
        <w:t xml:space="preserve">cada una de </w:t>
      </w:r>
      <w:r w:rsidRPr="00EB6923">
        <w:rPr>
          <w:sz w:val="18"/>
          <w:szCs w:val="18"/>
          <w:lang w:val="es-ES"/>
        </w:rPr>
        <w:t>estas actividades (cronograma</w:t>
      </w:r>
      <w:r w:rsidR="00E00D44" w:rsidRPr="00EB6923">
        <w:rPr>
          <w:sz w:val="18"/>
          <w:szCs w:val="18"/>
          <w:lang w:val="es-ES"/>
        </w:rPr>
        <w:t>- 12 meses</w:t>
      </w:r>
      <w:r w:rsidRPr="00EB6923">
        <w:rPr>
          <w:sz w:val="18"/>
          <w:szCs w:val="18"/>
          <w:lang w:val="es-ES"/>
        </w:rPr>
        <w:t>)</w:t>
      </w:r>
      <w:r w:rsidR="00F42BE7" w:rsidRPr="00EB6923">
        <w:rPr>
          <w:sz w:val="18"/>
          <w:szCs w:val="18"/>
          <w:lang w:val="es-ES"/>
        </w:rPr>
        <w:t xml:space="preserve">. </w:t>
      </w:r>
      <w:r w:rsidR="003B537C" w:rsidRPr="00EB6923">
        <w:rPr>
          <w:sz w:val="18"/>
          <w:szCs w:val="18"/>
          <w:lang w:val="es-ES"/>
        </w:rPr>
        <w:t xml:space="preserve">En una sección mas adelante, o aquí mismo, debe incluir el presupuesto por actividad. </w:t>
      </w:r>
    </w:p>
    <w:p w14:paraId="584455B1" w14:textId="62691F41" w:rsidR="002A69C4" w:rsidRPr="00EB6923" w:rsidRDefault="005023CC"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 xml:space="preserve">Dada </w:t>
      </w:r>
      <w:r w:rsidR="00F42BE7" w:rsidRPr="00EB6923">
        <w:rPr>
          <w:sz w:val="18"/>
          <w:szCs w:val="18"/>
          <w:lang w:val="es-ES"/>
        </w:rPr>
        <w:t xml:space="preserve">la coyuntura </w:t>
      </w:r>
      <w:r w:rsidR="00FA7067" w:rsidRPr="00EB6923">
        <w:rPr>
          <w:sz w:val="18"/>
          <w:szCs w:val="18"/>
          <w:lang w:val="es-ES"/>
        </w:rPr>
        <w:t xml:space="preserve">actual del coronavirus, </w:t>
      </w:r>
      <w:r w:rsidR="00792A3C" w:rsidRPr="00EB6923">
        <w:rPr>
          <w:sz w:val="18"/>
          <w:szCs w:val="18"/>
          <w:lang w:val="es-ES"/>
        </w:rPr>
        <w:t>tenga en cuenta</w:t>
      </w:r>
      <w:r w:rsidR="0033379F" w:rsidRPr="00EB6923">
        <w:rPr>
          <w:sz w:val="18"/>
          <w:szCs w:val="18"/>
          <w:lang w:val="es-ES"/>
        </w:rPr>
        <w:t xml:space="preserve">: i) </w:t>
      </w:r>
      <w:r w:rsidR="00F0437F" w:rsidRPr="00EB6923">
        <w:rPr>
          <w:sz w:val="18"/>
          <w:szCs w:val="18"/>
          <w:lang w:val="es-ES"/>
        </w:rPr>
        <w:t xml:space="preserve">acciones mediante las cuales el </w:t>
      </w:r>
      <w:r w:rsidR="003B1505" w:rsidRPr="00EB6923">
        <w:rPr>
          <w:sz w:val="18"/>
          <w:szCs w:val="18"/>
          <w:lang w:val="es-ES"/>
        </w:rPr>
        <w:t xml:space="preserve">proyecto </w:t>
      </w:r>
      <w:r w:rsidR="00F0437F" w:rsidRPr="00EB6923">
        <w:rPr>
          <w:sz w:val="18"/>
          <w:szCs w:val="18"/>
          <w:lang w:val="es-ES"/>
        </w:rPr>
        <w:t xml:space="preserve">puede contribuir </w:t>
      </w:r>
      <w:r w:rsidR="003B1505" w:rsidRPr="00EB6923">
        <w:rPr>
          <w:sz w:val="18"/>
          <w:szCs w:val="18"/>
          <w:lang w:val="es-ES"/>
        </w:rPr>
        <w:t xml:space="preserve">a </w:t>
      </w:r>
      <w:r w:rsidR="00182764" w:rsidRPr="00EB6923">
        <w:rPr>
          <w:sz w:val="18"/>
          <w:szCs w:val="18"/>
          <w:lang w:val="es-ES"/>
        </w:rPr>
        <w:t xml:space="preserve">atender </w:t>
      </w:r>
      <w:r w:rsidR="00CC3E6F" w:rsidRPr="00EB6923">
        <w:rPr>
          <w:sz w:val="18"/>
          <w:szCs w:val="18"/>
          <w:lang w:val="es-ES"/>
        </w:rPr>
        <w:t xml:space="preserve">la </w:t>
      </w:r>
      <w:r w:rsidR="00182764" w:rsidRPr="00EB6923">
        <w:rPr>
          <w:sz w:val="18"/>
          <w:szCs w:val="18"/>
          <w:lang w:val="es-ES"/>
        </w:rPr>
        <w:t>situación ambiental</w:t>
      </w:r>
      <w:r w:rsidR="00CC3E6F" w:rsidRPr="00EB6923">
        <w:rPr>
          <w:sz w:val="18"/>
          <w:szCs w:val="18"/>
          <w:lang w:val="es-ES"/>
        </w:rPr>
        <w:t xml:space="preserve">, social y económica </w:t>
      </w:r>
      <w:r w:rsidR="00792A3C" w:rsidRPr="00EB6923">
        <w:rPr>
          <w:sz w:val="18"/>
          <w:szCs w:val="18"/>
          <w:lang w:val="es-ES"/>
        </w:rPr>
        <w:t xml:space="preserve">ocasionada por la pandemia </w:t>
      </w:r>
      <w:r w:rsidR="00182764" w:rsidRPr="00EB6923">
        <w:rPr>
          <w:sz w:val="18"/>
          <w:szCs w:val="18"/>
          <w:lang w:val="es-ES"/>
        </w:rPr>
        <w:t xml:space="preserve">(por ejemplo, </w:t>
      </w:r>
      <w:r w:rsidR="00CC3E6F" w:rsidRPr="00EB6923">
        <w:rPr>
          <w:sz w:val="18"/>
          <w:szCs w:val="18"/>
          <w:lang w:val="es-ES"/>
        </w:rPr>
        <w:t xml:space="preserve">apoyando </w:t>
      </w:r>
      <w:r w:rsidR="00182764" w:rsidRPr="00EB6923">
        <w:rPr>
          <w:sz w:val="18"/>
          <w:szCs w:val="18"/>
          <w:lang w:val="es-ES"/>
        </w:rPr>
        <w:t>soberanía alimentaria mediante prácticas productivas sostenibles)</w:t>
      </w:r>
      <w:r w:rsidR="0033379F" w:rsidRPr="00EB6923">
        <w:rPr>
          <w:sz w:val="18"/>
          <w:szCs w:val="18"/>
          <w:lang w:val="es-ES"/>
        </w:rPr>
        <w:t xml:space="preserve">; ii) </w:t>
      </w:r>
      <w:r w:rsidR="00F0437F" w:rsidRPr="00EB6923">
        <w:rPr>
          <w:sz w:val="18"/>
          <w:szCs w:val="18"/>
          <w:lang w:val="es-ES"/>
        </w:rPr>
        <w:t xml:space="preserve">los requerimientos necesarios para poder realizar </w:t>
      </w:r>
      <w:r w:rsidR="00FA7067" w:rsidRPr="00EB6923">
        <w:rPr>
          <w:sz w:val="18"/>
          <w:szCs w:val="18"/>
          <w:lang w:val="es-ES"/>
        </w:rPr>
        <w:t xml:space="preserve">las actividades </w:t>
      </w:r>
      <w:r w:rsidR="00F0437F" w:rsidRPr="00EB6923">
        <w:rPr>
          <w:sz w:val="18"/>
          <w:szCs w:val="18"/>
          <w:lang w:val="es-ES"/>
        </w:rPr>
        <w:t xml:space="preserve">planteadas, con todas las </w:t>
      </w:r>
      <w:r w:rsidR="00FA7067" w:rsidRPr="00EB6923">
        <w:rPr>
          <w:sz w:val="18"/>
          <w:szCs w:val="18"/>
          <w:lang w:val="es-ES"/>
        </w:rPr>
        <w:t>medidas de prevención necesarias</w:t>
      </w:r>
      <w:r w:rsidR="00C2596F" w:rsidRPr="00EB6923">
        <w:rPr>
          <w:sz w:val="18"/>
          <w:szCs w:val="18"/>
          <w:lang w:val="es-ES"/>
        </w:rPr>
        <w:t xml:space="preserve"> (insumos y materiales necesarios, estrategias y mecanismos específicos para evitar contagio, </w:t>
      </w:r>
      <w:r w:rsidR="00734B98" w:rsidRPr="00EB6923">
        <w:rPr>
          <w:sz w:val="18"/>
          <w:szCs w:val="18"/>
          <w:lang w:val="es-ES"/>
        </w:rPr>
        <w:t xml:space="preserve">como por ejemplo, compra de tapabocas, desinfectante, alcohol, </w:t>
      </w:r>
      <w:proofErr w:type="spellStart"/>
      <w:r w:rsidR="00C2596F" w:rsidRPr="00EB6923">
        <w:rPr>
          <w:sz w:val="18"/>
          <w:szCs w:val="18"/>
          <w:lang w:val="es-ES"/>
        </w:rPr>
        <w:t>etc</w:t>
      </w:r>
      <w:proofErr w:type="spellEnd"/>
      <w:r w:rsidR="00C2596F" w:rsidRPr="00EB6923">
        <w:rPr>
          <w:sz w:val="18"/>
          <w:szCs w:val="18"/>
          <w:lang w:val="es-ES"/>
        </w:rPr>
        <w:t>)</w:t>
      </w:r>
      <w:r w:rsidR="00FA7067" w:rsidRPr="00EB6923">
        <w:rPr>
          <w:sz w:val="18"/>
          <w:szCs w:val="18"/>
          <w:lang w:val="es-ES"/>
        </w:rPr>
        <w:t xml:space="preserve">. </w:t>
      </w:r>
    </w:p>
    <w:p w14:paraId="1D433747" w14:textId="77777777" w:rsidR="003622AA" w:rsidRPr="00EB6923" w:rsidRDefault="003622AA" w:rsidP="00EB6923">
      <w:pPr>
        <w:tabs>
          <w:tab w:val="left" w:pos="709"/>
          <w:tab w:val="center" w:pos="4680"/>
        </w:tabs>
        <w:suppressAutoHyphens/>
        <w:autoSpaceDE w:val="0"/>
        <w:autoSpaceDN w:val="0"/>
        <w:adjustRightInd w:val="0"/>
        <w:jc w:val="both"/>
        <w:rPr>
          <w:i/>
          <w:sz w:val="20"/>
          <w:szCs w:val="20"/>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3"/>
        <w:gridCol w:w="703"/>
        <w:gridCol w:w="701"/>
        <w:gridCol w:w="701"/>
        <w:gridCol w:w="840"/>
      </w:tblGrid>
      <w:tr w:rsidR="00EE3E47" w:rsidRPr="00EB6923" w14:paraId="41D627CB" w14:textId="77777777" w:rsidTr="00EE3E47">
        <w:trPr>
          <w:cantSplit/>
          <w:trHeight w:val="195"/>
        </w:trPr>
        <w:tc>
          <w:tcPr>
            <w:tcW w:w="3332" w:type="pct"/>
            <w:vMerge w:val="restart"/>
            <w:shd w:val="clear" w:color="auto" w:fill="D0CECE" w:themeFill="background2" w:themeFillShade="E6"/>
          </w:tcPr>
          <w:p w14:paraId="22CFF4F8" w14:textId="77777777" w:rsidR="00EE3E47" w:rsidRPr="00EB6923" w:rsidRDefault="00EE3E47" w:rsidP="00EB6923">
            <w:pPr>
              <w:spacing w:before="60"/>
              <w:jc w:val="center"/>
              <w:rPr>
                <w:b/>
                <w:bCs/>
                <w:sz w:val="18"/>
              </w:rPr>
            </w:pPr>
            <w:r w:rsidRPr="00EB6923">
              <w:rPr>
                <w:b/>
                <w:bCs/>
                <w:sz w:val="18"/>
              </w:rPr>
              <w:t>Principales actividades</w:t>
            </w:r>
          </w:p>
          <w:p w14:paraId="2B4ECF98" w14:textId="02611981" w:rsidR="00E005D6" w:rsidRPr="00EB6923" w:rsidRDefault="00E005D6" w:rsidP="00EB6923">
            <w:pPr>
              <w:spacing w:before="60"/>
              <w:jc w:val="center"/>
              <w:rPr>
                <w:bCs/>
                <w:i/>
                <w:sz w:val="16"/>
                <w:szCs w:val="16"/>
              </w:rPr>
            </w:pPr>
            <w:r w:rsidRPr="00EB6923">
              <w:rPr>
                <w:bCs/>
                <w:i/>
                <w:sz w:val="16"/>
              </w:rPr>
              <w:t xml:space="preserve">Puede poner un número a cada actividad </w:t>
            </w:r>
          </w:p>
        </w:tc>
        <w:tc>
          <w:tcPr>
            <w:tcW w:w="1668" w:type="pct"/>
            <w:gridSpan w:val="4"/>
            <w:shd w:val="clear" w:color="auto" w:fill="D0CECE" w:themeFill="background2" w:themeFillShade="E6"/>
            <w:vAlign w:val="center"/>
          </w:tcPr>
          <w:p w14:paraId="097ED556" w14:textId="118898C7" w:rsidR="00EE3E47" w:rsidRPr="00EB6923" w:rsidRDefault="00EE3E47" w:rsidP="00EB6923">
            <w:pPr>
              <w:spacing w:before="60"/>
              <w:jc w:val="center"/>
              <w:rPr>
                <w:b/>
                <w:bCs/>
                <w:sz w:val="18"/>
              </w:rPr>
            </w:pPr>
            <w:r w:rsidRPr="00EB6923">
              <w:rPr>
                <w:b/>
                <w:bCs/>
                <w:sz w:val="18"/>
              </w:rPr>
              <w:t>cronograma</w:t>
            </w:r>
          </w:p>
        </w:tc>
      </w:tr>
      <w:tr w:rsidR="00EE3E47" w:rsidRPr="00EB6923" w14:paraId="428B30E1" w14:textId="77777777" w:rsidTr="00E005D6">
        <w:trPr>
          <w:cantSplit/>
          <w:trHeight w:val="129"/>
        </w:trPr>
        <w:tc>
          <w:tcPr>
            <w:tcW w:w="3332" w:type="pct"/>
            <w:vMerge/>
            <w:tcBorders>
              <w:bottom w:val="single" w:sz="4" w:space="0" w:color="auto"/>
            </w:tcBorders>
            <w:shd w:val="clear" w:color="auto" w:fill="CCCCCC"/>
            <w:vAlign w:val="center"/>
          </w:tcPr>
          <w:p w14:paraId="4FC16B57" w14:textId="77777777" w:rsidR="00EE3E47" w:rsidRPr="00EB6923" w:rsidRDefault="00EE3E47" w:rsidP="00EB6923">
            <w:pPr>
              <w:jc w:val="center"/>
              <w:rPr>
                <w:sz w:val="18"/>
                <w:lang w:val="es-PA"/>
              </w:rPr>
            </w:pPr>
          </w:p>
        </w:tc>
        <w:tc>
          <w:tcPr>
            <w:tcW w:w="398" w:type="pct"/>
            <w:tcBorders>
              <w:bottom w:val="single" w:sz="4" w:space="0" w:color="auto"/>
            </w:tcBorders>
            <w:shd w:val="clear" w:color="auto" w:fill="FFFF99"/>
            <w:vAlign w:val="center"/>
          </w:tcPr>
          <w:p w14:paraId="0B7DBC4E" w14:textId="54653C6A" w:rsidR="00EE3E47" w:rsidRPr="00EB6923" w:rsidRDefault="00EE3E47" w:rsidP="00EB6923">
            <w:pPr>
              <w:jc w:val="center"/>
              <w:rPr>
                <w:sz w:val="14"/>
                <w:szCs w:val="22"/>
              </w:rPr>
            </w:pPr>
            <w:r w:rsidRPr="00EB6923">
              <w:rPr>
                <w:sz w:val="14"/>
                <w:szCs w:val="22"/>
              </w:rPr>
              <w:t>3 mes</w:t>
            </w:r>
          </w:p>
        </w:tc>
        <w:tc>
          <w:tcPr>
            <w:tcW w:w="397" w:type="pct"/>
            <w:tcBorders>
              <w:bottom w:val="single" w:sz="4" w:space="0" w:color="auto"/>
            </w:tcBorders>
            <w:shd w:val="clear" w:color="auto" w:fill="FFFF99"/>
            <w:vAlign w:val="center"/>
          </w:tcPr>
          <w:p w14:paraId="2F52AF55" w14:textId="77777777" w:rsidR="00EE3E47" w:rsidRPr="00EB6923" w:rsidRDefault="00EE3E47" w:rsidP="00EB6923">
            <w:pPr>
              <w:jc w:val="center"/>
              <w:rPr>
                <w:sz w:val="14"/>
                <w:szCs w:val="22"/>
              </w:rPr>
            </w:pPr>
            <w:r w:rsidRPr="00EB6923">
              <w:rPr>
                <w:sz w:val="14"/>
                <w:szCs w:val="22"/>
              </w:rPr>
              <w:t>6 meses</w:t>
            </w:r>
          </w:p>
        </w:tc>
        <w:tc>
          <w:tcPr>
            <w:tcW w:w="397" w:type="pct"/>
            <w:tcBorders>
              <w:bottom w:val="single" w:sz="4" w:space="0" w:color="auto"/>
            </w:tcBorders>
            <w:shd w:val="clear" w:color="auto" w:fill="FFFF99"/>
            <w:vAlign w:val="center"/>
          </w:tcPr>
          <w:p w14:paraId="7F753BF3" w14:textId="77777777" w:rsidR="00EE3E47" w:rsidRPr="00EB6923" w:rsidRDefault="00EE3E47" w:rsidP="00EB6923">
            <w:pPr>
              <w:jc w:val="center"/>
              <w:rPr>
                <w:sz w:val="14"/>
                <w:szCs w:val="22"/>
              </w:rPr>
            </w:pPr>
            <w:r w:rsidRPr="00EB6923">
              <w:rPr>
                <w:sz w:val="14"/>
                <w:szCs w:val="22"/>
              </w:rPr>
              <w:t>9 meses</w:t>
            </w:r>
          </w:p>
        </w:tc>
        <w:tc>
          <w:tcPr>
            <w:tcW w:w="477" w:type="pct"/>
            <w:tcBorders>
              <w:bottom w:val="single" w:sz="4" w:space="0" w:color="auto"/>
            </w:tcBorders>
            <w:shd w:val="clear" w:color="auto" w:fill="FFFF99"/>
            <w:vAlign w:val="center"/>
          </w:tcPr>
          <w:p w14:paraId="75BC9D30" w14:textId="7D9F2B79" w:rsidR="00EE3E47" w:rsidRPr="00EB6923" w:rsidRDefault="00EE3E47" w:rsidP="00EB6923">
            <w:pPr>
              <w:jc w:val="center"/>
              <w:rPr>
                <w:sz w:val="14"/>
                <w:szCs w:val="22"/>
              </w:rPr>
            </w:pPr>
            <w:r w:rsidRPr="00EB6923">
              <w:rPr>
                <w:sz w:val="14"/>
                <w:szCs w:val="22"/>
              </w:rPr>
              <w:t>12 meses</w:t>
            </w:r>
          </w:p>
        </w:tc>
      </w:tr>
      <w:tr w:rsidR="00EE3E47" w:rsidRPr="00EB6923" w14:paraId="7438609B" w14:textId="77777777" w:rsidTr="00EE3E47">
        <w:trPr>
          <w:cantSplit/>
          <w:trHeight w:val="170"/>
        </w:trPr>
        <w:tc>
          <w:tcPr>
            <w:tcW w:w="3332" w:type="pct"/>
            <w:vAlign w:val="center"/>
          </w:tcPr>
          <w:p w14:paraId="70DEEEEB" w14:textId="0F23E4E3" w:rsidR="00EE3E47" w:rsidRPr="00EB6923" w:rsidRDefault="00231652" w:rsidP="00EB6923">
            <w:pPr>
              <w:spacing w:before="40"/>
              <w:rPr>
                <w:iCs/>
                <w:color w:val="833C0B" w:themeColor="accent2" w:themeShade="80"/>
                <w:sz w:val="18"/>
                <w:szCs w:val="28"/>
              </w:rPr>
            </w:pPr>
            <w:r w:rsidRPr="00EB6923">
              <w:rPr>
                <w:i/>
                <w:iCs/>
                <w:color w:val="833C0B" w:themeColor="accent2" w:themeShade="80"/>
                <w:sz w:val="18"/>
                <w:szCs w:val="28"/>
              </w:rPr>
              <w:t>1.</w:t>
            </w:r>
          </w:p>
        </w:tc>
        <w:tc>
          <w:tcPr>
            <w:tcW w:w="398" w:type="pct"/>
            <w:vAlign w:val="center"/>
          </w:tcPr>
          <w:p w14:paraId="33809CA4" w14:textId="77777777" w:rsidR="00EE3E47" w:rsidRPr="00EB6923" w:rsidRDefault="00EE3E47" w:rsidP="00EB6923">
            <w:pPr>
              <w:rPr>
                <w:sz w:val="16"/>
                <w:szCs w:val="16"/>
              </w:rPr>
            </w:pPr>
          </w:p>
        </w:tc>
        <w:tc>
          <w:tcPr>
            <w:tcW w:w="397" w:type="pct"/>
            <w:vAlign w:val="center"/>
          </w:tcPr>
          <w:p w14:paraId="68060F60" w14:textId="77777777" w:rsidR="00EE3E47" w:rsidRPr="00EB6923" w:rsidRDefault="00EE3E47" w:rsidP="00EB6923">
            <w:pPr>
              <w:rPr>
                <w:sz w:val="16"/>
                <w:szCs w:val="16"/>
              </w:rPr>
            </w:pPr>
          </w:p>
        </w:tc>
        <w:tc>
          <w:tcPr>
            <w:tcW w:w="397" w:type="pct"/>
            <w:vAlign w:val="center"/>
          </w:tcPr>
          <w:p w14:paraId="4B88C0DF" w14:textId="77777777" w:rsidR="00EE3E47" w:rsidRPr="00EB6923" w:rsidRDefault="00EE3E47" w:rsidP="00EB6923">
            <w:pPr>
              <w:rPr>
                <w:sz w:val="16"/>
                <w:szCs w:val="16"/>
              </w:rPr>
            </w:pPr>
          </w:p>
        </w:tc>
        <w:tc>
          <w:tcPr>
            <w:tcW w:w="477" w:type="pct"/>
            <w:vAlign w:val="center"/>
          </w:tcPr>
          <w:p w14:paraId="585C1389" w14:textId="77777777" w:rsidR="00EE3E47" w:rsidRPr="00EB6923" w:rsidRDefault="00EE3E47" w:rsidP="00EB6923">
            <w:pPr>
              <w:rPr>
                <w:sz w:val="16"/>
                <w:szCs w:val="16"/>
              </w:rPr>
            </w:pPr>
          </w:p>
        </w:tc>
      </w:tr>
      <w:tr w:rsidR="00EE3E47" w:rsidRPr="00EB6923" w14:paraId="4D14B04D" w14:textId="77777777" w:rsidTr="00EE3E47">
        <w:trPr>
          <w:cantSplit/>
          <w:trHeight w:val="278"/>
        </w:trPr>
        <w:tc>
          <w:tcPr>
            <w:tcW w:w="3332" w:type="pct"/>
            <w:vAlign w:val="center"/>
          </w:tcPr>
          <w:p w14:paraId="31DF0B9A" w14:textId="6A791B57" w:rsidR="00EE3E47" w:rsidRPr="00EB6923" w:rsidRDefault="00231652" w:rsidP="00EB6923">
            <w:pPr>
              <w:spacing w:before="40"/>
              <w:rPr>
                <w:i/>
                <w:iCs/>
                <w:color w:val="833C0B" w:themeColor="accent2" w:themeShade="80"/>
                <w:sz w:val="18"/>
                <w:szCs w:val="28"/>
              </w:rPr>
            </w:pPr>
            <w:r w:rsidRPr="00EB6923">
              <w:rPr>
                <w:i/>
                <w:iCs/>
                <w:color w:val="833C0B" w:themeColor="accent2" w:themeShade="80"/>
                <w:sz w:val="18"/>
                <w:szCs w:val="28"/>
              </w:rPr>
              <w:t>2.</w:t>
            </w:r>
          </w:p>
        </w:tc>
        <w:tc>
          <w:tcPr>
            <w:tcW w:w="398" w:type="pct"/>
            <w:vAlign w:val="center"/>
          </w:tcPr>
          <w:p w14:paraId="54CCDEFF" w14:textId="77777777" w:rsidR="00EE3E47" w:rsidRPr="00EB6923" w:rsidRDefault="00EE3E47" w:rsidP="00EB6923">
            <w:pPr>
              <w:rPr>
                <w:sz w:val="16"/>
                <w:szCs w:val="16"/>
              </w:rPr>
            </w:pPr>
          </w:p>
        </w:tc>
        <w:tc>
          <w:tcPr>
            <w:tcW w:w="397" w:type="pct"/>
            <w:vAlign w:val="center"/>
          </w:tcPr>
          <w:p w14:paraId="5293C47D" w14:textId="77777777" w:rsidR="00EE3E47" w:rsidRPr="00EB6923" w:rsidRDefault="00EE3E47" w:rsidP="00EB6923">
            <w:pPr>
              <w:rPr>
                <w:sz w:val="16"/>
                <w:szCs w:val="16"/>
              </w:rPr>
            </w:pPr>
          </w:p>
        </w:tc>
        <w:tc>
          <w:tcPr>
            <w:tcW w:w="397" w:type="pct"/>
            <w:vAlign w:val="center"/>
          </w:tcPr>
          <w:p w14:paraId="09E5BFD0" w14:textId="77777777" w:rsidR="00EE3E47" w:rsidRPr="00EB6923" w:rsidRDefault="00EE3E47" w:rsidP="00EB6923">
            <w:pPr>
              <w:rPr>
                <w:sz w:val="16"/>
                <w:szCs w:val="16"/>
              </w:rPr>
            </w:pPr>
          </w:p>
        </w:tc>
        <w:tc>
          <w:tcPr>
            <w:tcW w:w="477" w:type="pct"/>
            <w:vAlign w:val="center"/>
          </w:tcPr>
          <w:p w14:paraId="4DFC3E37" w14:textId="77777777" w:rsidR="00EE3E47" w:rsidRPr="00EB6923" w:rsidRDefault="00EE3E47" w:rsidP="00EB6923">
            <w:pPr>
              <w:rPr>
                <w:sz w:val="16"/>
                <w:szCs w:val="16"/>
              </w:rPr>
            </w:pPr>
          </w:p>
        </w:tc>
      </w:tr>
      <w:tr w:rsidR="00EE3E47" w:rsidRPr="00EB6923" w14:paraId="7CA4D2C6" w14:textId="77777777" w:rsidTr="00EE3E47">
        <w:trPr>
          <w:cantSplit/>
          <w:trHeight w:val="90"/>
        </w:trPr>
        <w:tc>
          <w:tcPr>
            <w:tcW w:w="3332" w:type="pct"/>
            <w:tcBorders>
              <w:top w:val="single" w:sz="4" w:space="0" w:color="auto"/>
              <w:bottom w:val="single" w:sz="4" w:space="0" w:color="auto"/>
            </w:tcBorders>
            <w:vAlign w:val="center"/>
          </w:tcPr>
          <w:p w14:paraId="2DBC5B75" w14:textId="21E84D06" w:rsidR="00EE3E47" w:rsidRPr="00EB6923" w:rsidRDefault="00EE3E47" w:rsidP="00EB6923">
            <w:pPr>
              <w:spacing w:before="40"/>
              <w:rPr>
                <w:color w:val="833C0B" w:themeColor="accent2" w:themeShade="80"/>
                <w:sz w:val="18"/>
                <w:szCs w:val="28"/>
              </w:rPr>
            </w:pPr>
          </w:p>
        </w:tc>
        <w:tc>
          <w:tcPr>
            <w:tcW w:w="398" w:type="pct"/>
            <w:tcBorders>
              <w:top w:val="single" w:sz="4" w:space="0" w:color="auto"/>
              <w:bottom w:val="single" w:sz="4" w:space="0" w:color="auto"/>
            </w:tcBorders>
            <w:vAlign w:val="center"/>
          </w:tcPr>
          <w:p w14:paraId="2E0D570B"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50D11C09"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012D5359"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42E33B26" w14:textId="77777777" w:rsidR="00EE3E47" w:rsidRPr="00EB6923" w:rsidRDefault="00EE3E47" w:rsidP="00EB6923">
            <w:pPr>
              <w:rPr>
                <w:sz w:val="16"/>
                <w:szCs w:val="16"/>
              </w:rPr>
            </w:pPr>
          </w:p>
        </w:tc>
      </w:tr>
      <w:tr w:rsidR="00EE3E47" w:rsidRPr="00EB6923" w14:paraId="006DE781" w14:textId="77777777" w:rsidTr="00EE3E47">
        <w:trPr>
          <w:cantSplit/>
          <w:trHeight w:val="90"/>
        </w:trPr>
        <w:tc>
          <w:tcPr>
            <w:tcW w:w="3332" w:type="pct"/>
            <w:tcBorders>
              <w:top w:val="single" w:sz="4" w:space="0" w:color="auto"/>
              <w:bottom w:val="single" w:sz="4" w:space="0" w:color="auto"/>
            </w:tcBorders>
            <w:vAlign w:val="center"/>
          </w:tcPr>
          <w:p w14:paraId="5A36EFD6" w14:textId="67DF97AC"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089BD2F7"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5CF9089F"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58CCB31F"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400093AA" w14:textId="77777777" w:rsidR="00EE3E47" w:rsidRPr="00EB6923" w:rsidRDefault="00EE3E47" w:rsidP="00EB6923">
            <w:pPr>
              <w:rPr>
                <w:sz w:val="16"/>
                <w:szCs w:val="16"/>
              </w:rPr>
            </w:pPr>
          </w:p>
        </w:tc>
      </w:tr>
      <w:tr w:rsidR="00EE3E47" w:rsidRPr="00EB6923" w14:paraId="18D10FE5" w14:textId="77777777" w:rsidTr="00EE3E47">
        <w:trPr>
          <w:cantSplit/>
          <w:trHeight w:val="90"/>
        </w:trPr>
        <w:tc>
          <w:tcPr>
            <w:tcW w:w="3332" w:type="pct"/>
            <w:tcBorders>
              <w:top w:val="single" w:sz="4" w:space="0" w:color="auto"/>
              <w:bottom w:val="single" w:sz="4" w:space="0" w:color="auto"/>
            </w:tcBorders>
            <w:vAlign w:val="center"/>
          </w:tcPr>
          <w:p w14:paraId="3EA34F09" w14:textId="77777777"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1A1BE48A"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3B1B348F"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1DBC3528"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585005E3" w14:textId="77777777" w:rsidR="00EE3E47" w:rsidRPr="00EB6923" w:rsidRDefault="00EE3E47" w:rsidP="00EB6923">
            <w:pPr>
              <w:rPr>
                <w:sz w:val="16"/>
                <w:szCs w:val="16"/>
              </w:rPr>
            </w:pPr>
          </w:p>
        </w:tc>
      </w:tr>
      <w:tr w:rsidR="00EE3E47" w:rsidRPr="00EB6923" w14:paraId="3CFD14F0" w14:textId="77777777" w:rsidTr="00EE3E47">
        <w:trPr>
          <w:cantSplit/>
          <w:trHeight w:val="90"/>
        </w:trPr>
        <w:tc>
          <w:tcPr>
            <w:tcW w:w="3332" w:type="pct"/>
            <w:tcBorders>
              <w:top w:val="single" w:sz="4" w:space="0" w:color="auto"/>
              <w:bottom w:val="single" w:sz="4" w:space="0" w:color="auto"/>
            </w:tcBorders>
            <w:vAlign w:val="center"/>
          </w:tcPr>
          <w:p w14:paraId="275B7DBD" w14:textId="77777777"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7BF38250"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47DB4247"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418A8A84"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7AF0B2EE" w14:textId="77777777" w:rsidR="00EE3E47" w:rsidRPr="00EB6923" w:rsidRDefault="00EE3E47" w:rsidP="00EB6923">
            <w:pPr>
              <w:rPr>
                <w:sz w:val="16"/>
                <w:szCs w:val="16"/>
              </w:rPr>
            </w:pPr>
          </w:p>
        </w:tc>
      </w:tr>
      <w:tr w:rsidR="00EE3E47" w:rsidRPr="00EB6923" w14:paraId="3D6A00D7" w14:textId="77777777" w:rsidTr="00EE3E47">
        <w:trPr>
          <w:cantSplit/>
          <w:trHeight w:val="90"/>
        </w:trPr>
        <w:tc>
          <w:tcPr>
            <w:tcW w:w="3332" w:type="pct"/>
            <w:tcBorders>
              <w:top w:val="single" w:sz="4" w:space="0" w:color="auto"/>
              <w:bottom w:val="single" w:sz="4" w:space="0" w:color="auto"/>
            </w:tcBorders>
            <w:vAlign w:val="center"/>
          </w:tcPr>
          <w:p w14:paraId="541908E3" w14:textId="77777777"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5F76D42A"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6CB63815"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25925BE4"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7ADC00C8" w14:textId="77777777" w:rsidR="00EE3E47" w:rsidRPr="00EB6923" w:rsidRDefault="00EE3E47" w:rsidP="00EB6923">
            <w:pPr>
              <w:rPr>
                <w:sz w:val="16"/>
                <w:szCs w:val="16"/>
              </w:rPr>
            </w:pPr>
          </w:p>
        </w:tc>
      </w:tr>
      <w:tr w:rsidR="00EE3E47" w:rsidRPr="00EB6923" w14:paraId="74E76DC0" w14:textId="77777777" w:rsidTr="00EE3E47">
        <w:trPr>
          <w:cantSplit/>
          <w:trHeight w:val="90"/>
        </w:trPr>
        <w:tc>
          <w:tcPr>
            <w:tcW w:w="3332" w:type="pct"/>
            <w:tcBorders>
              <w:top w:val="single" w:sz="4" w:space="0" w:color="auto"/>
              <w:bottom w:val="single" w:sz="4" w:space="0" w:color="auto"/>
            </w:tcBorders>
            <w:vAlign w:val="center"/>
          </w:tcPr>
          <w:p w14:paraId="217C4189" w14:textId="77777777"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36EAEAE7"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6D427A5B"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2A5CD81E"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46DBAF78" w14:textId="77777777" w:rsidR="00EE3E47" w:rsidRPr="00EB6923" w:rsidRDefault="00EE3E47" w:rsidP="00EB6923">
            <w:pPr>
              <w:rPr>
                <w:sz w:val="16"/>
                <w:szCs w:val="16"/>
              </w:rPr>
            </w:pPr>
          </w:p>
        </w:tc>
      </w:tr>
      <w:tr w:rsidR="00EE3E47" w:rsidRPr="00EB6923" w14:paraId="7D9FDD9F" w14:textId="77777777" w:rsidTr="00EE3E47">
        <w:trPr>
          <w:cantSplit/>
          <w:trHeight w:val="90"/>
        </w:trPr>
        <w:tc>
          <w:tcPr>
            <w:tcW w:w="3332" w:type="pct"/>
            <w:tcBorders>
              <w:top w:val="single" w:sz="4" w:space="0" w:color="auto"/>
              <w:bottom w:val="single" w:sz="4" w:space="0" w:color="auto"/>
            </w:tcBorders>
            <w:vAlign w:val="center"/>
          </w:tcPr>
          <w:p w14:paraId="6D6A52D0" w14:textId="77777777"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22F7DD57"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19F31C1D"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1E8A3F48"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38AA7038" w14:textId="77777777" w:rsidR="00EE3E47" w:rsidRPr="00EB6923" w:rsidRDefault="00EE3E47" w:rsidP="00EB6923">
            <w:pPr>
              <w:rPr>
                <w:sz w:val="16"/>
                <w:szCs w:val="16"/>
              </w:rPr>
            </w:pPr>
          </w:p>
        </w:tc>
      </w:tr>
      <w:tr w:rsidR="00EE3E47" w:rsidRPr="00EB6923" w14:paraId="4BAC2A2A" w14:textId="77777777" w:rsidTr="00EE3E47">
        <w:trPr>
          <w:cantSplit/>
          <w:trHeight w:val="90"/>
        </w:trPr>
        <w:tc>
          <w:tcPr>
            <w:tcW w:w="3332" w:type="pct"/>
            <w:tcBorders>
              <w:top w:val="single" w:sz="4" w:space="0" w:color="auto"/>
              <w:bottom w:val="single" w:sz="4" w:space="0" w:color="auto"/>
            </w:tcBorders>
            <w:vAlign w:val="center"/>
          </w:tcPr>
          <w:p w14:paraId="79060F53" w14:textId="77777777"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7886D903"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68403DA6"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038A095C"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6195D228" w14:textId="77777777" w:rsidR="00EE3E47" w:rsidRPr="00EB6923" w:rsidRDefault="00EE3E47" w:rsidP="00EB6923">
            <w:pPr>
              <w:rPr>
                <w:sz w:val="16"/>
                <w:szCs w:val="16"/>
              </w:rPr>
            </w:pPr>
          </w:p>
        </w:tc>
      </w:tr>
      <w:tr w:rsidR="00EE3E47" w:rsidRPr="00EB6923" w14:paraId="7B58A395" w14:textId="77777777" w:rsidTr="00EE3E47">
        <w:trPr>
          <w:cantSplit/>
          <w:trHeight w:val="90"/>
        </w:trPr>
        <w:tc>
          <w:tcPr>
            <w:tcW w:w="3332" w:type="pct"/>
            <w:tcBorders>
              <w:top w:val="single" w:sz="4" w:space="0" w:color="auto"/>
              <w:bottom w:val="single" w:sz="4" w:space="0" w:color="auto"/>
            </w:tcBorders>
            <w:vAlign w:val="center"/>
          </w:tcPr>
          <w:p w14:paraId="26DA5ABC" w14:textId="77777777"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21D7B118"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6AB1B48B"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3E6815A2"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3A12B939" w14:textId="77777777" w:rsidR="00EE3E47" w:rsidRPr="00EB6923" w:rsidRDefault="00EE3E47" w:rsidP="00EB6923">
            <w:pPr>
              <w:rPr>
                <w:sz w:val="16"/>
                <w:szCs w:val="16"/>
              </w:rPr>
            </w:pPr>
          </w:p>
        </w:tc>
      </w:tr>
      <w:tr w:rsidR="00EE3E47" w:rsidRPr="00EB6923" w14:paraId="4C9C8937" w14:textId="77777777" w:rsidTr="00EE3E47">
        <w:trPr>
          <w:cantSplit/>
          <w:trHeight w:val="90"/>
        </w:trPr>
        <w:tc>
          <w:tcPr>
            <w:tcW w:w="3332" w:type="pct"/>
            <w:tcBorders>
              <w:top w:val="single" w:sz="4" w:space="0" w:color="auto"/>
              <w:bottom w:val="single" w:sz="4" w:space="0" w:color="auto"/>
            </w:tcBorders>
            <w:vAlign w:val="center"/>
          </w:tcPr>
          <w:p w14:paraId="26AF0296" w14:textId="77777777" w:rsidR="00EE3E47" w:rsidRPr="00EB6923" w:rsidRDefault="00EE3E47" w:rsidP="00EB6923">
            <w:pPr>
              <w:spacing w:before="40"/>
              <w:rPr>
                <w:iCs/>
                <w:color w:val="833C0B" w:themeColor="accent2" w:themeShade="80"/>
                <w:sz w:val="18"/>
                <w:szCs w:val="28"/>
              </w:rPr>
            </w:pPr>
          </w:p>
        </w:tc>
        <w:tc>
          <w:tcPr>
            <w:tcW w:w="398" w:type="pct"/>
            <w:tcBorders>
              <w:top w:val="single" w:sz="4" w:space="0" w:color="auto"/>
              <w:bottom w:val="single" w:sz="4" w:space="0" w:color="auto"/>
            </w:tcBorders>
            <w:vAlign w:val="center"/>
          </w:tcPr>
          <w:p w14:paraId="2302FD1A"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44B4824C" w14:textId="77777777" w:rsidR="00EE3E47" w:rsidRPr="00EB6923" w:rsidRDefault="00EE3E47" w:rsidP="00EB6923">
            <w:pPr>
              <w:rPr>
                <w:sz w:val="16"/>
                <w:szCs w:val="16"/>
              </w:rPr>
            </w:pPr>
          </w:p>
        </w:tc>
        <w:tc>
          <w:tcPr>
            <w:tcW w:w="397" w:type="pct"/>
            <w:tcBorders>
              <w:top w:val="single" w:sz="4" w:space="0" w:color="auto"/>
              <w:bottom w:val="single" w:sz="4" w:space="0" w:color="auto"/>
            </w:tcBorders>
            <w:vAlign w:val="center"/>
          </w:tcPr>
          <w:p w14:paraId="5BF76BC2" w14:textId="77777777" w:rsidR="00EE3E47" w:rsidRPr="00EB6923" w:rsidRDefault="00EE3E47" w:rsidP="00EB6923">
            <w:pPr>
              <w:rPr>
                <w:sz w:val="16"/>
                <w:szCs w:val="16"/>
              </w:rPr>
            </w:pPr>
          </w:p>
        </w:tc>
        <w:tc>
          <w:tcPr>
            <w:tcW w:w="477" w:type="pct"/>
            <w:tcBorders>
              <w:top w:val="single" w:sz="4" w:space="0" w:color="auto"/>
              <w:bottom w:val="single" w:sz="4" w:space="0" w:color="auto"/>
            </w:tcBorders>
            <w:vAlign w:val="center"/>
          </w:tcPr>
          <w:p w14:paraId="3DEDDCA0" w14:textId="77777777" w:rsidR="00EE3E47" w:rsidRPr="00EB6923" w:rsidRDefault="00EE3E47" w:rsidP="00EB6923">
            <w:pPr>
              <w:rPr>
                <w:sz w:val="16"/>
                <w:szCs w:val="16"/>
              </w:rPr>
            </w:pPr>
          </w:p>
        </w:tc>
      </w:tr>
    </w:tbl>
    <w:p w14:paraId="35B3E338" w14:textId="77777777" w:rsidR="002A69C4" w:rsidRPr="00EB6923" w:rsidRDefault="002A69C4" w:rsidP="00EB6923">
      <w:pPr>
        <w:tabs>
          <w:tab w:val="left" w:pos="3544"/>
          <w:tab w:val="center" w:pos="4680"/>
        </w:tabs>
        <w:suppressAutoHyphens/>
        <w:jc w:val="both"/>
        <w:rPr>
          <w:spacing w:val="-2"/>
          <w:lang w:val="es-ES"/>
        </w:rPr>
      </w:pPr>
    </w:p>
    <w:p w14:paraId="031BDA39" w14:textId="77777777" w:rsidR="00221835" w:rsidRPr="00EB6923" w:rsidRDefault="00221835" w:rsidP="00EB6923">
      <w:pPr>
        <w:pStyle w:val="Prrafodelista"/>
        <w:numPr>
          <w:ilvl w:val="0"/>
          <w:numId w:val="1"/>
        </w:numPr>
        <w:tabs>
          <w:tab w:val="left" w:pos="709"/>
          <w:tab w:val="center" w:pos="4680"/>
        </w:tabs>
        <w:suppressAutoHyphens/>
        <w:jc w:val="both"/>
        <w:rPr>
          <w:b/>
          <w:spacing w:val="-2"/>
          <w:u w:val="single"/>
          <w:lang w:val="es-CR"/>
        </w:rPr>
      </w:pPr>
      <w:r w:rsidRPr="00EB6923">
        <w:rPr>
          <w:b/>
          <w:spacing w:val="-2"/>
          <w:u w:val="single"/>
          <w:lang w:val="es-CR"/>
        </w:rPr>
        <w:t xml:space="preserve">Presupuesto </w:t>
      </w:r>
    </w:p>
    <w:p w14:paraId="5E8F6817" w14:textId="77777777" w:rsidR="00221835" w:rsidRPr="00EB6923" w:rsidRDefault="00221835" w:rsidP="00EB6923">
      <w:pPr>
        <w:tabs>
          <w:tab w:val="left" w:pos="709"/>
          <w:tab w:val="center" w:pos="4680"/>
        </w:tabs>
        <w:suppressAutoHyphens/>
        <w:jc w:val="both"/>
        <w:rPr>
          <w:rFonts w:eastAsiaTheme="minorHAnsi"/>
          <w:i/>
          <w:iCs/>
          <w:sz w:val="16"/>
          <w:szCs w:val="16"/>
        </w:rPr>
      </w:pPr>
      <w:r w:rsidRPr="00EB6923">
        <w:rPr>
          <w:rFonts w:eastAsiaTheme="minorHAnsi"/>
          <w:b/>
          <w:bCs/>
          <w:i/>
          <w:iCs/>
          <w:sz w:val="16"/>
          <w:szCs w:val="16"/>
        </w:rPr>
        <w:t>Recuerde:</w:t>
      </w:r>
      <w:r w:rsidRPr="00EB6923">
        <w:rPr>
          <w:rFonts w:eastAsiaTheme="minorHAnsi"/>
          <w:i/>
          <w:iCs/>
          <w:sz w:val="16"/>
          <w:szCs w:val="16"/>
        </w:rPr>
        <w:t xml:space="preserve"> El monto </w:t>
      </w:r>
      <w:r w:rsidRPr="00EB6923">
        <w:rPr>
          <w:rFonts w:eastAsiaTheme="minorHAnsi"/>
          <w:i/>
          <w:iCs/>
          <w:sz w:val="16"/>
          <w:szCs w:val="16"/>
          <w:u w:val="single"/>
        </w:rPr>
        <w:t>máximo</w:t>
      </w:r>
      <w:r w:rsidRPr="00EB6923">
        <w:rPr>
          <w:rFonts w:eastAsiaTheme="minorHAnsi"/>
          <w:i/>
          <w:iCs/>
          <w:sz w:val="16"/>
          <w:szCs w:val="16"/>
        </w:rPr>
        <w:t xml:space="preserve"> de financiación es de</w:t>
      </w:r>
      <w:r w:rsidRPr="00EB6923">
        <w:rPr>
          <w:i/>
          <w:iCs/>
          <w:sz w:val="16"/>
          <w:szCs w:val="16"/>
        </w:rPr>
        <w:t xml:space="preserve"> COP $80 millones; el valor debe tener en cuenta: i) la experiencia y la capacidad de la organización para el manejo del proyecto; ii) el alcance del proyecto y su necesidad de recursos (objetivos, actividades, resultados esperados). </w:t>
      </w:r>
      <w:r w:rsidRPr="00EB6923">
        <w:rPr>
          <w:rFonts w:eastAsiaTheme="minorHAnsi"/>
          <w:i/>
          <w:iCs/>
          <w:sz w:val="16"/>
          <w:szCs w:val="16"/>
        </w:rPr>
        <w:t>La organización debe aportar mínimo el 10% de contrapartida adicional sobre el monto total solicitado para financiación.</w:t>
      </w:r>
    </w:p>
    <w:p w14:paraId="338AE41A" w14:textId="77777777" w:rsidR="00931BEB" w:rsidRPr="00EB6923" w:rsidRDefault="00931BEB" w:rsidP="00EB6923">
      <w:pPr>
        <w:tabs>
          <w:tab w:val="left" w:pos="709"/>
          <w:tab w:val="center" w:pos="4680"/>
        </w:tabs>
        <w:suppressAutoHyphens/>
        <w:jc w:val="center"/>
        <w:rPr>
          <w:b/>
          <w:bCs/>
          <w:sz w:val="18"/>
          <w:szCs w:val="18"/>
        </w:rPr>
      </w:pPr>
    </w:p>
    <w:p w14:paraId="3E991AB7" w14:textId="20889A0F" w:rsidR="00221835" w:rsidRPr="00EB6923" w:rsidRDefault="00221835" w:rsidP="00EB6923">
      <w:pPr>
        <w:tabs>
          <w:tab w:val="left" w:pos="709"/>
          <w:tab w:val="center" w:pos="4680"/>
        </w:tabs>
        <w:suppressAutoHyphens/>
        <w:jc w:val="center"/>
        <w:rPr>
          <w:b/>
          <w:bCs/>
          <w:sz w:val="18"/>
          <w:szCs w:val="18"/>
        </w:rPr>
      </w:pPr>
      <w:r w:rsidRPr="00EB6923">
        <w:rPr>
          <w:b/>
          <w:bCs/>
          <w:sz w:val="18"/>
          <w:szCs w:val="18"/>
        </w:rPr>
        <w:t>Categorías de gasto</w:t>
      </w:r>
    </w:p>
    <w:tbl>
      <w:tblPr>
        <w:tblW w:w="936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9360"/>
      </w:tblGrid>
      <w:tr w:rsidR="00221835" w:rsidRPr="00EB6923" w14:paraId="089CC6EC" w14:textId="77777777" w:rsidTr="002F37B0">
        <w:trPr>
          <w:trHeight w:val="402"/>
        </w:trPr>
        <w:tc>
          <w:tcPr>
            <w:tcW w:w="9360" w:type="dxa"/>
            <w:tcBorders>
              <w:top w:val="single" w:sz="6" w:space="0" w:color="auto"/>
            </w:tcBorders>
            <w:vAlign w:val="center"/>
          </w:tcPr>
          <w:p w14:paraId="12A2BF97" w14:textId="77777777" w:rsidR="00221835" w:rsidRPr="00EB6923" w:rsidRDefault="00221835" w:rsidP="00EB6923">
            <w:pPr>
              <w:rPr>
                <w:spacing w:val="-3"/>
                <w:sz w:val="16"/>
                <w:szCs w:val="16"/>
                <w:lang w:val="es-ES"/>
              </w:rPr>
            </w:pPr>
            <w:r w:rsidRPr="00EB6923">
              <w:rPr>
                <w:b/>
                <w:bCs/>
                <w:spacing w:val="-3"/>
                <w:sz w:val="16"/>
                <w:szCs w:val="16"/>
                <w:lang w:val="es-ES"/>
              </w:rPr>
              <w:t>Mano de obra o contratos</w:t>
            </w:r>
            <w:r w:rsidRPr="00EB6923">
              <w:rPr>
                <w:spacing w:val="-3"/>
                <w:sz w:val="16"/>
                <w:szCs w:val="16"/>
                <w:lang w:val="es-ES"/>
              </w:rPr>
              <w:t xml:space="preserve"> </w:t>
            </w:r>
            <w:r w:rsidRPr="00EB6923">
              <w:rPr>
                <w:b/>
                <w:bCs/>
                <w:spacing w:val="-3"/>
                <w:sz w:val="16"/>
                <w:szCs w:val="16"/>
                <w:lang w:val="es-ES"/>
              </w:rPr>
              <w:t>de asesoría</w:t>
            </w:r>
            <w:r w:rsidRPr="00EB6923">
              <w:rPr>
                <w:spacing w:val="-3"/>
                <w:sz w:val="16"/>
                <w:szCs w:val="16"/>
                <w:lang w:val="es-ES"/>
              </w:rPr>
              <w:t xml:space="preserve">. </w:t>
            </w:r>
            <w:r w:rsidRPr="00EB6923">
              <w:rPr>
                <w:bCs/>
                <w:sz w:val="16"/>
                <w:szCs w:val="16"/>
                <w:lang w:val="es-CR"/>
              </w:rPr>
              <w:t>Incluye los servicios técnicos y asesorías de personas (profesionales, tecnólogos, expertos locales), así como el pago parcial de mano de obra</w:t>
            </w:r>
            <w:r w:rsidRPr="00EB6923">
              <w:rPr>
                <w:rStyle w:val="Refdenotaalpie"/>
                <w:bCs/>
                <w:sz w:val="16"/>
                <w:szCs w:val="16"/>
                <w:lang w:val="es-CR"/>
              </w:rPr>
              <w:footnoteReference w:id="1"/>
            </w:r>
            <w:r w:rsidRPr="00EB6923">
              <w:rPr>
                <w:bCs/>
                <w:sz w:val="16"/>
                <w:szCs w:val="16"/>
                <w:lang w:val="es-CR"/>
              </w:rPr>
              <w:t xml:space="preserve"> </w:t>
            </w:r>
          </w:p>
        </w:tc>
      </w:tr>
      <w:tr w:rsidR="00221835" w:rsidRPr="00EB6923" w14:paraId="56DB48DE" w14:textId="77777777" w:rsidTr="002F37B0">
        <w:trPr>
          <w:trHeight w:val="349"/>
        </w:trPr>
        <w:tc>
          <w:tcPr>
            <w:tcW w:w="9360" w:type="dxa"/>
            <w:vAlign w:val="center"/>
          </w:tcPr>
          <w:p w14:paraId="0187EEA8" w14:textId="77777777" w:rsidR="00221835" w:rsidRPr="00EB6923" w:rsidRDefault="00221835" w:rsidP="00EB6923">
            <w:pPr>
              <w:rPr>
                <w:sz w:val="16"/>
                <w:szCs w:val="16"/>
                <w:lang w:val="es-ES"/>
              </w:rPr>
            </w:pPr>
            <w:r w:rsidRPr="00EB6923">
              <w:rPr>
                <w:b/>
                <w:bCs/>
                <w:sz w:val="16"/>
                <w:szCs w:val="16"/>
                <w:lang w:val="es-CR"/>
              </w:rPr>
              <w:t>Equipo, materiales e insumos</w:t>
            </w:r>
            <w:r w:rsidRPr="00EB6923">
              <w:rPr>
                <w:bCs/>
                <w:sz w:val="16"/>
                <w:szCs w:val="16"/>
                <w:lang w:val="es-CR"/>
              </w:rPr>
              <w:t>. Incluye gastos en materiales, herramientas, equipos o bienes menores e insumos.</w:t>
            </w:r>
          </w:p>
        </w:tc>
      </w:tr>
      <w:tr w:rsidR="00221835" w:rsidRPr="00EB6923" w14:paraId="25D8364F" w14:textId="77777777" w:rsidTr="002F37B0">
        <w:trPr>
          <w:trHeight w:val="402"/>
        </w:trPr>
        <w:tc>
          <w:tcPr>
            <w:tcW w:w="9360" w:type="dxa"/>
            <w:vAlign w:val="center"/>
          </w:tcPr>
          <w:p w14:paraId="35876270" w14:textId="319E4F02" w:rsidR="00221835" w:rsidRPr="00EB6923" w:rsidRDefault="00221835" w:rsidP="00EB6923">
            <w:pPr>
              <w:rPr>
                <w:sz w:val="16"/>
                <w:szCs w:val="16"/>
                <w:lang w:val="es-ES"/>
              </w:rPr>
            </w:pPr>
            <w:r w:rsidRPr="00EB6923">
              <w:rPr>
                <w:b/>
                <w:bCs/>
                <w:sz w:val="16"/>
                <w:szCs w:val="16"/>
                <w:lang w:val="es-ES"/>
              </w:rPr>
              <w:t>Transporte y gastos operativos</w:t>
            </w:r>
            <w:r w:rsidRPr="00EB6923">
              <w:rPr>
                <w:sz w:val="16"/>
                <w:szCs w:val="16"/>
                <w:lang w:val="es-ES"/>
              </w:rPr>
              <w:t>. Todos los costos asociados a desplazamientos (</w:t>
            </w:r>
            <w:r w:rsidRPr="00EB6923">
              <w:rPr>
                <w:bCs/>
                <w:sz w:val="16"/>
                <w:szCs w:val="16"/>
                <w:lang w:val="es-CR"/>
              </w:rPr>
              <w:t xml:space="preserve">gastos de transporte (avión, fluvial, terrestre, alimentación para talleres, gasolina, etc.) y otros relacionados con la implementación operativa del proyecto. (tarjetas de teléfono, </w:t>
            </w:r>
            <w:r w:rsidR="00453342" w:rsidRPr="00EB6923">
              <w:rPr>
                <w:bCs/>
                <w:sz w:val="16"/>
                <w:szCs w:val="16"/>
                <w:lang w:val="es-CR"/>
              </w:rPr>
              <w:t xml:space="preserve">internet, </w:t>
            </w:r>
            <w:r w:rsidRPr="00EB6923">
              <w:rPr>
                <w:bCs/>
                <w:sz w:val="16"/>
                <w:szCs w:val="16"/>
                <w:lang w:val="es-CR"/>
              </w:rPr>
              <w:t>etc)</w:t>
            </w:r>
            <w:r w:rsidR="00453342" w:rsidRPr="00EB6923">
              <w:rPr>
                <w:bCs/>
                <w:sz w:val="16"/>
                <w:szCs w:val="16"/>
                <w:lang w:val="es-CR"/>
              </w:rPr>
              <w:t>.</w:t>
            </w:r>
          </w:p>
        </w:tc>
      </w:tr>
      <w:tr w:rsidR="00221835" w:rsidRPr="00EB6923" w14:paraId="3C3068F2" w14:textId="77777777" w:rsidTr="002F37B0">
        <w:trPr>
          <w:trHeight w:val="275"/>
        </w:trPr>
        <w:tc>
          <w:tcPr>
            <w:tcW w:w="9360" w:type="dxa"/>
            <w:vAlign w:val="center"/>
          </w:tcPr>
          <w:p w14:paraId="72A84372" w14:textId="77777777" w:rsidR="00221835" w:rsidRPr="00EB6923" w:rsidRDefault="00221835" w:rsidP="00EB6923">
            <w:pPr>
              <w:rPr>
                <w:sz w:val="16"/>
                <w:szCs w:val="16"/>
                <w:lang w:val="es-ES"/>
              </w:rPr>
            </w:pPr>
            <w:r w:rsidRPr="00EB6923">
              <w:rPr>
                <w:b/>
                <w:bCs/>
                <w:sz w:val="16"/>
                <w:szCs w:val="16"/>
                <w:lang w:val="es-ES"/>
              </w:rPr>
              <w:t>Capacitación/ Talleres</w:t>
            </w:r>
            <w:r w:rsidRPr="00EB6923">
              <w:rPr>
                <w:sz w:val="16"/>
                <w:szCs w:val="16"/>
                <w:lang w:val="es-ES"/>
              </w:rPr>
              <w:t>. Costos asociados a la formación, capacitación, talleres y conferencias.</w:t>
            </w:r>
          </w:p>
        </w:tc>
      </w:tr>
      <w:tr w:rsidR="00221835" w:rsidRPr="00EB6923" w14:paraId="5C77F607" w14:textId="77777777" w:rsidTr="002F37B0">
        <w:trPr>
          <w:trHeight w:val="279"/>
        </w:trPr>
        <w:tc>
          <w:tcPr>
            <w:tcW w:w="9360" w:type="dxa"/>
            <w:vAlign w:val="center"/>
          </w:tcPr>
          <w:p w14:paraId="2836E18F" w14:textId="77777777" w:rsidR="00221835" w:rsidRPr="00EB6923" w:rsidRDefault="00221835" w:rsidP="00EB6923">
            <w:pPr>
              <w:rPr>
                <w:sz w:val="16"/>
                <w:szCs w:val="16"/>
                <w:lang w:val="es-ES"/>
              </w:rPr>
            </w:pPr>
            <w:r w:rsidRPr="00EB6923">
              <w:rPr>
                <w:b/>
                <w:bCs/>
                <w:sz w:val="16"/>
                <w:szCs w:val="16"/>
                <w:lang w:val="es-CR"/>
              </w:rPr>
              <w:t xml:space="preserve">Otros. </w:t>
            </w:r>
            <w:r w:rsidRPr="00EB6923">
              <w:rPr>
                <w:bCs/>
                <w:sz w:val="16"/>
                <w:szCs w:val="16"/>
                <w:lang w:val="es-CR"/>
              </w:rPr>
              <w:t>Gastos y comisiones bancarias; imprevistos</w:t>
            </w:r>
          </w:p>
        </w:tc>
      </w:tr>
    </w:tbl>
    <w:p w14:paraId="01264489" w14:textId="77777777" w:rsidR="00221835" w:rsidRPr="00EB6923" w:rsidRDefault="00221835" w:rsidP="00EB6923">
      <w:pPr>
        <w:pStyle w:val="Prrafodelista"/>
        <w:tabs>
          <w:tab w:val="left" w:pos="709"/>
          <w:tab w:val="center" w:pos="4680"/>
        </w:tabs>
        <w:suppressAutoHyphens/>
        <w:jc w:val="both"/>
        <w:rPr>
          <w:sz w:val="18"/>
          <w:szCs w:val="18"/>
        </w:rPr>
      </w:pPr>
    </w:p>
    <w:p w14:paraId="341FF504" w14:textId="77777777" w:rsidR="00221835" w:rsidRPr="00EB6923" w:rsidRDefault="00221835" w:rsidP="00EB6923">
      <w:pPr>
        <w:pStyle w:val="Prrafodelista"/>
        <w:tabs>
          <w:tab w:val="left" w:pos="709"/>
          <w:tab w:val="center" w:pos="4680"/>
        </w:tabs>
        <w:suppressAutoHyphens/>
        <w:jc w:val="both"/>
        <w:rPr>
          <w:sz w:val="18"/>
          <w:szCs w:val="18"/>
        </w:rPr>
      </w:pPr>
    </w:p>
    <w:p w14:paraId="49076B9A" w14:textId="4FC3AB1F" w:rsidR="00221835" w:rsidRPr="00EB6923" w:rsidRDefault="00221835" w:rsidP="00EB6923">
      <w:pPr>
        <w:pStyle w:val="Prrafodelista"/>
        <w:numPr>
          <w:ilvl w:val="0"/>
          <w:numId w:val="4"/>
        </w:numPr>
        <w:tabs>
          <w:tab w:val="left" w:pos="709"/>
          <w:tab w:val="center" w:pos="4680"/>
        </w:tabs>
        <w:suppressAutoHyphens/>
        <w:jc w:val="both"/>
        <w:rPr>
          <w:sz w:val="18"/>
          <w:szCs w:val="18"/>
        </w:rPr>
      </w:pPr>
      <w:r w:rsidRPr="00EB6923">
        <w:rPr>
          <w:sz w:val="18"/>
          <w:szCs w:val="18"/>
        </w:rPr>
        <w:lastRenderedPageBreak/>
        <w:t xml:space="preserve">Estime cuánto costaría cada una de las actividades propuestas. Tenga en cuenta las diferentes categorías de gasto: mano obra y asesoría; equipo, materiales e insumos; transporte y gastos operativos; capacitación y talleres. especifique para qué necesita financiación y qué puede aportar la organización. </w:t>
      </w:r>
    </w:p>
    <w:tbl>
      <w:tblPr>
        <w:tblpPr w:leftFromText="141" w:rightFromText="141" w:vertAnchor="text" w:horzAnchor="margin" w:tblpY="307"/>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3"/>
        <w:gridCol w:w="1844"/>
        <w:gridCol w:w="2839"/>
        <w:gridCol w:w="1698"/>
      </w:tblGrid>
      <w:tr w:rsidR="00231652" w:rsidRPr="00EB6923" w14:paraId="066169B0" w14:textId="77777777" w:rsidTr="004C4CCD">
        <w:trPr>
          <w:trHeight w:val="705"/>
          <w:tblHeader/>
        </w:trPr>
        <w:tc>
          <w:tcPr>
            <w:tcW w:w="1640" w:type="pct"/>
            <w:shd w:val="clear" w:color="auto" w:fill="DDD9C3"/>
            <w:vAlign w:val="center"/>
          </w:tcPr>
          <w:p w14:paraId="7581862D" w14:textId="77777777" w:rsidR="00E005D6" w:rsidRPr="00EB6923" w:rsidRDefault="00221835" w:rsidP="00EB6923">
            <w:pPr>
              <w:autoSpaceDE w:val="0"/>
              <w:autoSpaceDN w:val="0"/>
              <w:adjustRightInd w:val="0"/>
              <w:jc w:val="center"/>
              <w:rPr>
                <w:b/>
                <w:bCs/>
                <w:sz w:val="18"/>
                <w:szCs w:val="18"/>
                <w:lang w:val="es-CR"/>
              </w:rPr>
            </w:pPr>
            <w:r w:rsidRPr="00EB6923">
              <w:rPr>
                <w:b/>
                <w:bCs/>
                <w:sz w:val="18"/>
                <w:szCs w:val="18"/>
                <w:lang w:val="es-CR"/>
              </w:rPr>
              <w:t xml:space="preserve">Principales actividades  </w:t>
            </w:r>
          </w:p>
          <w:p w14:paraId="3CB7CD6C" w14:textId="0EF9DD81" w:rsidR="00221835" w:rsidRPr="00EB6923" w:rsidRDefault="00E005D6" w:rsidP="00EB6923">
            <w:pPr>
              <w:autoSpaceDE w:val="0"/>
              <w:autoSpaceDN w:val="0"/>
              <w:adjustRightInd w:val="0"/>
              <w:jc w:val="center"/>
              <w:rPr>
                <w:b/>
                <w:bCs/>
                <w:sz w:val="18"/>
                <w:szCs w:val="18"/>
                <w:lang w:val="es-CR"/>
              </w:rPr>
            </w:pPr>
            <w:r w:rsidRPr="00EB6923">
              <w:rPr>
                <w:i/>
                <w:iCs/>
                <w:sz w:val="16"/>
                <w:szCs w:val="16"/>
                <w:lang w:val="es-CR"/>
              </w:rPr>
              <w:t>Puede poner el número de la actividad</w:t>
            </w:r>
            <w:r w:rsidR="00B20C8B" w:rsidRPr="00EB6923">
              <w:rPr>
                <w:i/>
                <w:iCs/>
                <w:sz w:val="16"/>
                <w:szCs w:val="16"/>
                <w:lang w:val="es-CR"/>
              </w:rPr>
              <w:t xml:space="preserve"> </w:t>
            </w:r>
            <w:r w:rsidRPr="00EB6923">
              <w:rPr>
                <w:i/>
                <w:iCs/>
                <w:sz w:val="16"/>
                <w:szCs w:val="16"/>
                <w:lang w:val="es-CR"/>
              </w:rPr>
              <w:t>de la tabla anterior</w:t>
            </w:r>
            <w:r w:rsidRPr="00EB6923">
              <w:rPr>
                <w:b/>
                <w:bCs/>
                <w:sz w:val="16"/>
                <w:szCs w:val="16"/>
                <w:lang w:val="es-CR"/>
              </w:rPr>
              <w:t xml:space="preserve"> </w:t>
            </w:r>
          </w:p>
        </w:tc>
        <w:tc>
          <w:tcPr>
            <w:tcW w:w="971" w:type="pct"/>
            <w:shd w:val="clear" w:color="auto" w:fill="DDD9C3"/>
            <w:vAlign w:val="center"/>
          </w:tcPr>
          <w:p w14:paraId="72507B8D" w14:textId="7DADF066" w:rsidR="00221835" w:rsidRPr="00EB6923" w:rsidRDefault="00221835" w:rsidP="00EB6923">
            <w:pPr>
              <w:autoSpaceDE w:val="0"/>
              <w:autoSpaceDN w:val="0"/>
              <w:adjustRightInd w:val="0"/>
              <w:jc w:val="center"/>
              <w:rPr>
                <w:b/>
                <w:bCs/>
                <w:sz w:val="18"/>
                <w:szCs w:val="18"/>
                <w:lang w:val="es-CR"/>
              </w:rPr>
            </w:pPr>
            <w:r w:rsidRPr="00EB6923">
              <w:rPr>
                <w:b/>
                <w:bCs/>
                <w:sz w:val="18"/>
                <w:szCs w:val="18"/>
                <w:lang w:val="es-CR"/>
              </w:rPr>
              <w:t>Financiación solicitada</w:t>
            </w:r>
          </w:p>
          <w:p w14:paraId="14A0CFD4" w14:textId="77777777" w:rsidR="00221835" w:rsidRPr="00EB6923" w:rsidRDefault="00221835" w:rsidP="00EB6923">
            <w:pPr>
              <w:autoSpaceDE w:val="0"/>
              <w:autoSpaceDN w:val="0"/>
              <w:adjustRightInd w:val="0"/>
              <w:jc w:val="center"/>
              <w:rPr>
                <w:b/>
                <w:bCs/>
                <w:sz w:val="18"/>
                <w:szCs w:val="18"/>
                <w:lang w:val="es-CR"/>
              </w:rPr>
            </w:pPr>
            <w:r w:rsidRPr="00EB6923">
              <w:rPr>
                <w:b/>
                <w:bCs/>
                <w:sz w:val="18"/>
                <w:szCs w:val="18"/>
                <w:lang w:val="es-CR"/>
              </w:rPr>
              <w:t>COP $</w:t>
            </w:r>
          </w:p>
        </w:tc>
        <w:tc>
          <w:tcPr>
            <w:tcW w:w="1495" w:type="pct"/>
            <w:shd w:val="clear" w:color="auto" w:fill="DDD9C3"/>
          </w:tcPr>
          <w:p w14:paraId="7851B860" w14:textId="574F40FD" w:rsidR="00221835" w:rsidRPr="00EB6923" w:rsidRDefault="00221835" w:rsidP="00EB6923">
            <w:pPr>
              <w:autoSpaceDE w:val="0"/>
              <w:autoSpaceDN w:val="0"/>
              <w:adjustRightInd w:val="0"/>
              <w:jc w:val="center"/>
              <w:rPr>
                <w:b/>
                <w:bCs/>
                <w:sz w:val="18"/>
                <w:szCs w:val="18"/>
                <w:lang w:val="es-CR"/>
              </w:rPr>
            </w:pPr>
            <w:r w:rsidRPr="00EB6923">
              <w:rPr>
                <w:b/>
                <w:bCs/>
                <w:sz w:val="18"/>
                <w:szCs w:val="18"/>
                <w:lang w:val="es-CR"/>
              </w:rPr>
              <w:t xml:space="preserve">Especifique </w:t>
            </w:r>
            <w:r w:rsidR="00553748" w:rsidRPr="00EB6923">
              <w:rPr>
                <w:b/>
                <w:bCs/>
                <w:sz w:val="18"/>
                <w:szCs w:val="18"/>
                <w:lang w:val="es-CR"/>
              </w:rPr>
              <w:t>el monto de</w:t>
            </w:r>
            <w:r w:rsidRPr="00EB6923">
              <w:rPr>
                <w:b/>
                <w:bCs/>
                <w:sz w:val="18"/>
                <w:szCs w:val="18"/>
                <w:lang w:val="es-CR"/>
              </w:rPr>
              <w:t xml:space="preserve"> recursos por categoría de gasto </w:t>
            </w:r>
          </w:p>
          <w:p w14:paraId="721B3C33" w14:textId="77777777" w:rsidR="00221835" w:rsidRPr="00EB6923" w:rsidRDefault="00221835" w:rsidP="00EB6923">
            <w:pPr>
              <w:autoSpaceDE w:val="0"/>
              <w:autoSpaceDN w:val="0"/>
              <w:adjustRightInd w:val="0"/>
              <w:jc w:val="center"/>
              <w:rPr>
                <w:b/>
                <w:bCs/>
                <w:sz w:val="18"/>
                <w:szCs w:val="18"/>
                <w:lang w:val="es-CR"/>
              </w:rPr>
            </w:pPr>
          </w:p>
        </w:tc>
        <w:tc>
          <w:tcPr>
            <w:tcW w:w="895" w:type="pct"/>
            <w:shd w:val="clear" w:color="auto" w:fill="DDD9C3"/>
          </w:tcPr>
          <w:p w14:paraId="19E15E26" w14:textId="77777777" w:rsidR="00221835" w:rsidRPr="00EB6923" w:rsidRDefault="00221835" w:rsidP="00EB6923">
            <w:pPr>
              <w:autoSpaceDE w:val="0"/>
              <w:autoSpaceDN w:val="0"/>
              <w:adjustRightInd w:val="0"/>
              <w:jc w:val="center"/>
              <w:rPr>
                <w:b/>
                <w:bCs/>
                <w:sz w:val="18"/>
                <w:szCs w:val="18"/>
                <w:lang w:val="es-CR"/>
              </w:rPr>
            </w:pPr>
            <w:r w:rsidRPr="00EB6923">
              <w:rPr>
                <w:b/>
                <w:bCs/>
                <w:sz w:val="18"/>
                <w:szCs w:val="18"/>
                <w:lang w:val="es-CR"/>
              </w:rPr>
              <w:t xml:space="preserve">Aporte de la organización </w:t>
            </w:r>
          </w:p>
          <w:p w14:paraId="75E5A7C0" w14:textId="15E6C359" w:rsidR="00221835" w:rsidRPr="00EB6923" w:rsidRDefault="004C4CCD" w:rsidP="00EB6923">
            <w:pPr>
              <w:autoSpaceDE w:val="0"/>
              <w:autoSpaceDN w:val="0"/>
              <w:adjustRightInd w:val="0"/>
              <w:jc w:val="center"/>
              <w:rPr>
                <w:b/>
                <w:bCs/>
                <w:sz w:val="18"/>
                <w:szCs w:val="18"/>
                <w:lang w:val="es-CR"/>
              </w:rPr>
            </w:pPr>
            <w:r w:rsidRPr="00EB6923">
              <w:rPr>
                <w:b/>
                <w:bCs/>
                <w:sz w:val="18"/>
                <w:szCs w:val="18"/>
                <w:lang w:val="es-CR"/>
              </w:rPr>
              <w:t>(</w:t>
            </w:r>
            <w:r w:rsidR="00221835" w:rsidRPr="00EB6923">
              <w:rPr>
                <w:b/>
                <w:bCs/>
                <w:sz w:val="18"/>
                <w:szCs w:val="18"/>
                <w:lang w:val="es-CR"/>
              </w:rPr>
              <w:t>COP$</w:t>
            </w:r>
            <w:r w:rsidRPr="00EB6923">
              <w:rPr>
                <w:b/>
                <w:bCs/>
                <w:sz w:val="18"/>
                <w:szCs w:val="18"/>
                <w:lang w:val="es-CR"/>
              </w:rPr>
              <w:t>; tipo gasto</w:t>
            </w:r>
            <w:r w:rsidR="00221835" w:rsidRPr="00EB6923">
              <w:rPr>
                <w:b/>
                <w:bCs/>
                <w:sz w:val="18"/>
                <w:szCs w:val="18"/>
                <w:lang w:val="es-CR"/>
              </w:rPr>
              <w:t>)</w:t>
            </w:r>
          </w:p>
        </w:tc>
      </w:tr>
      <w:tr w:rsidR="00231652" w:rsidRPr="00EB6923" w14:paraId="2CDF0BB6" w14:textId="77777777" w:rsidTr="00D27D73">
        <w:tc>
          <w:tcPr>
            <w:tcW w:w="1640" w:type="pct"/>
          </w:tcPr>
          <w:p w14:paraId="62203F01" w14:textId="6F92A788" w:rsidR="00221835" w:rsidRPr="00EB6923" w:rsidRDefault="00231652" w:rsidP="00EB6923">
            <w:pPr>
              <w:autoSpaceDE w:val="0"/>
              <w:autoSpaceDN w:val="0"/>
              <w:adjustRightInd w:val="0"/>
              <w:rPr>
                <w:bCs/>
                <w:sz w:val="16"/>
                <w:szCs w:val="16"/>
                <w:lang w:val="es-CR"/>
              </w:rPr>
            </w:pPr>
            <w:r w:rsidRPr="00EB6923">
              <w:rPr>
                <w:bCs/>
                <w:i/>
                <w:iCs/>
                <w:sz w:val="16"/>
                <w:szCs w:val="16"/>
                <w:lang w:val="es-CR"/>
              </w:rPr>
              <w:t>1</w:t>
            </w:r>
            <w:r w:rsidRPr="00EB6923">
              <w:rPr>
                <w:bCs/>
                <w:sz w:val="16"/>
                <w:szCs w:val="16"/>
                <w:lang w:val="es-CR"/>
              </w:rPr>
              <w:t>.</w:t>
            </w:r>
          </w:p>
        </w:tc>
        <w:tc>
          <w:tcPr>
            <w:tcW w:w="971" w:type="pct"/>
          </w:tcPr>
          <w:p w14:paraId="0A1E00CD" w14:textId="77777777" w:rsidR="00221835" w:rsidRPr="00EB6923" w:rsidRDefault="00221835" w:rsidP="00EB6923">
            <w:pPr>
              <w:autoSpaceDE w:val="0"/>
              <w:autoSpaceDN w:val="0"/>
              <w:adjustRightInd w:val="0"/>
              <w:rPr>
                <w:bCs/>
                <w:sz w:val="20"/>
                <w:szCs w:val="20"/>
                <w:lang w:val="es-CR"/>
              </w:rPr>
            </w:pPr>
          </w:p>
        </w:tc>
        <w:tc>
          <w:tcPr>
            <w:tcW w:w="1495" w:type="pct"/>
          </w:tcPr>
          <w:p w14:paraId="24A30394" w14:textId="7AA78B68" w:rsidR="00221835" w:rsidRPr="00EB6923" w:rsidRDefault="00D27D73" w:rsidP="00EB6923">
            <w:pPr>
              <w:autoSpaceDE w:val="0"/>
              <w:autoSpaceDN w:val="0"/>
              <w:adjustRightInd w:val="0"/>
              <w:rPr>
                <w:bCs/>
                <w:sz w:val="14"/>
                <w:szCs w:val="14"/>
                <w:lang w:val="es-CR"/>
              </w:rPr>
            </w:pPr>
            <w:r w:rsidRPr="00EB6923">
              <w:rPr>
                <w:bCs/>
                <w:sz w:val="14"/>
                <w:szCs w:val="14"/>
                <w:lang w:val="es-CR"/>
              </w:rPr>
              <w:t>Mano obra/asesoría:</w:t>
            </w:r>
          </w:p>
          <w:p w14:paraId="08A61A69" w14:textId="77777777" w:rsidR="00D27D73" w:rsidRPr="00EB6923" w:rsidRDefault="00D27D73" w:rsidP="00EB6923">
            <w:pPr>
              <w:autoSpaceDE w:val="0"/>
              <w:autoSpaceDN w:val="0"/>
              <w:adjustRightInd w:val="0"/>
              <w:rPr>
                <w:bCs/>
                <w:sz w:val="14"/>
                <w:szCs w:val="14"/>
                <w:lang w:val="es-CR"/>
              </w:rPr>
            </w:pPr>
            <w:r w:rsidRPr="00EB6923">
              <w:rPr>
                <w:bCs/>
                <w:sz w:val="14"/>
                <w:szCs w:val="14"/>
                <w:lang w:val="es-CR"/>
              </w:rPr>
              <w:t>Equipos/insumos:</w:t>
            </w:r>
          </w:p>
          <w:p w14:paraId="15C080CD" w14:textId="77777777" w:rsidR="00D27D73" w:rsidRPr="00EB6923" w:rsidRDefault="00D27D73" w:rsidP="00EB6923">
            <w:pPr>
              <w:autoSpaceDE w:val="0"/>
              <w:autoSpaceDN w:val="0"/>
              <w:adjustRightInd w:val="0"/>
              <w:rPr>
                <w:bCs/>
                <w:sz w:val="14"/>
                <w:szCs w:val="14"/>
                <w:lang w:val="es-CR"/>
              </w:rPr>
            </w:pPr>
            <w:r w:rsidRPr="00EB6923">
              <w:rPr>
                <w:bCs/>
                <w:sz w:val="14"/>
                <w:szCs w:val="14"/>
                <w:lang w:val="es-CR"/>
              </w:rPr>
              <w:t xml:space="preserve">Transporte/Gastos operativos: </w:t>
            </w:r>
          </w:p>
          <w:p w14:paraId="3C11807B" w14:textId="05A55A47" w:rsidR="004C4CCD" w:rsidRPr="00EB6923" w:rsidRDefault="004C4CCD" w:rsidP="00EB6923">
            <w:pPr>
              <w:autoSpaceDE w:val="0"/>
              <w:autoSpaceDN w:val="0"/>
              <w:adjustRightInd w:val="0"/>
              <w:rPr>
                <w:bCs/>
                <w:sz w:val="20"/>
                <w:szCs w:val="20"/>
                <w:lang w:val="es-CR"/>
              </w:rPr>
            </w:pPr>
            <w:r w:rsidRPr="00EB6923">
              <w:rPr>
                <w:bCs/>
                <w:sz w:val="14"/>
                <w:szCs w:val="14"/>
                <w:lang w:val="es-CR"/>
              </w:rPr>
              <w:t>Capacitación/talleres:</w:t>
            </w:r>
          </w:p>
        </w:tc>
        <w:tc>
          <w:tcPr>
            <w:tcW w:w="895" w:type="pct"/>
          </w:tcPr>
          <w:p w14:paraId="067AB785" w14:textId="77777777" w:rsidR="00221835" w:rsidRPr="00EB6923" w:rsidRDefault="00221835" w:rsidP="00EB6923">
            <w:pPr>
              <w:autoSpaceDE w:val="0"/>
              <w:autoSpaceDN w:val="0"/>
              <w:adjustRightInd w:val="0"/>
              <w:rPr>
                <w:bCs/>
                <w:sz w:val="20"/>
                <w:szCs w:val="20"/>
                <w:lang w:val="es-CR"/>
              </w:rPr>
            </w:pPr>
          </w:p>
        </w:tc>
      </w:tr>
      <w:tr w:rsidR="00231652" w:rsidRPr="00EB6923" w14:paraId="62F51A45" w14:textId="77777777" w:rsidTr="00D27D73">
        <w:tc>
          <w:tcPr>
            <w:tcW w:w="1640" w:type="pct"/>
          </w:tcPr>
          <w:p w14:paraId="03D106E9" w14:textId="7B967DAC" w:rsidR="00221835" w:rsidRPr="00EB6923" w:rsidRDefault="00231652" w:rsidP="00EB6923">
            <w:pPr>
              <w:autoSpaceDE w:val="0"/>
              <w:autoSpaceDN w:val="0"/>
              <w:adjustRightInd w:val="0"/>
              <w:rPr>
                <w:bCs/>
                <w:sz w:val="16"/>
                <w:szCs w:val="16"/>
                <w:lang w:val="es-CR"/>
              </w:rPr>
            </w:pPr>
            <w:r w:rsidRPr="00EB6923">
              <w:rPr>
                <w:bCs/>
                <w:i/>
                <w:iCs/>
                <w:sz w:val="16"/>
                <w:szCs w:val="16"/>
                <w:lang w:val="es-CR"/>
              </w:rPr>
              <w:t>2</w:t>
            </w:r>
            <w:r w:rsidRPr="00EB6923">
              <w:rPr>
                <w:bCs/>
                <w:sz w:val="16"/>
                <w:szCs w:val="16"/>
                <w:lang w:val="es-CR"/>
              </w:rPr>
              <w:t xml:space="preserve">. </w:t>
            </w:r>
          </w:p>
        </w:tc>
        <w:tc>
          <w:tcPr>
            <w:tcW w:w="971" w:type="pct"/>
          </w:tcPr>
          <w:p w14:paraId="0502B831" w14:textId="77777777" w:rsidR="00221835" w:rsidRPr="00EB6923" w:rsidRDefault="00221835" w:rsidP="00EB6923">
            <w:pPr>
              <w:autoSpaceDE w:val="0"/>
              <w:autoSpaceDN w:val="0"/>
              <w:adjustRightInd w:val="0"/>
              <w:rPr>
                <w:bCs/>
                <w:sz w:val="20"/>
                <w:szCs w:val="20"/>
                <w:lang w:val="es-CR"/>
              </w:rPr>
            </w:pPr>
          </w:p>
        </w:tc>
        <w:tc>
          <w:tcPr>
            <w:tcW w:w="1495" w:type="pct"/>
          </w:tcPr>
          <w:p w14:paraId="5460F555" w14:textId="77777777" w:rsidR="00221835" w:rsidRPr="00EB6923" w:rsidRDefault="00221835" w:rsidP="00EB6923">
            <w:pPr>
              <w:autoSpaceDE w:val="0"/>
              <w:autoSpaceDN w:val="0"/>
              <w:adjustRightInd w:val="0"/>
              <w:rPr>
                <w:bCs/>
                <w:sz w:val="20"/>
                <w:szCs w:val="20"/>
                <w:lang w:val="es-CR"/>
              </w:rPr>
            </w:pPr>
          </w:p>
        </w:tc>
        <w:tc>
          <w:tcPr>
            <w:tcW w:w="895" w:type="pct"/>
          </w:tcPr>
          <w:p w14:paraId="26B0AD4D" w14:textId="77777777" w:rsidR="00221835" w:rsidRPr="00EB6923" w:rsidRDefault="00221835" w:rsidP="00EB6923">
            <w:pPr>
              <w:autoSpaceDE w:val="0"/>
              <w:autoSpaceDN w:val="0"/>
              <w:adjustRightInd w:val="0"/>
              <w:rPr>
                <w:bCs/>
                <w:sz w:val="20"/>
                <w:szCs w:val="20"/>
                <w:lang w:val="es-CR"/>
              </w:rPr>
            </w:pPr>
          </w:p>
        </w:tc>
      </w:tr>
      <w:tr w:rsidR="00231652" w:rsidRPr="00EB6923" w14:paraId="584A6591" w14:textId="77777777" w:rsidTr="00D27D73">
        <w:tc>
          <w:tcPr>
            <w:tcW w:w="1640" w:type="pct"/>
            <w:tcBorders>
              <w:top w:val="single" w:sz="4" w:space="0" w:color="auto"/>
              <w:left w:val="single" w:sz="4" w:space="0" w:color="auto"/>
              <w:bottom w:val="single" w:sz="4" w:space="0" w:color="auto"/>
              <w:right w:val="single" w:sz="4" w:space="0" w:color="auto"/>
            </w:tcBorders>
          </w:tcPr>
          <w:p w14:paraId="6FFDA4DA" w14:textId="77777777" w:rsidR="00221835" w:rsidRPr="00EB6923" w:rsidRDefault="00221835" w:rsidP="00EB6923">
            <w:pPr>
              <w:autoSpaceDE w:val="0"/>
              <w:autoSpaceDN w:val="0"/>
              <w:adjustRightInd w:val="0"/>
              <w:rPr>
                <w:b/>
                <w:bCs/>
                <w:sz w:val="16"/>
                <w:szCs w:val="16"/>
                <w:lang w:val="es-CR"/>
              </w:rPr>
            </w:pPr>
          </w:p>
        </w:tc>
        <w:tc>
          <w:tcPr>
            <w:tcW w:w="971" w:type="pct"/>
            <w:tcBorders>
              <w:top w:val="single" w:sz="4" w:space="0" w:color="auto"/>
              <w:left w:val="single" w:sz="4" w:space="0" w:color="auto"/>
              <w:bottom w:val="single" w:sz="4" w:space="0" w:color="auto"/>
              <w:right w:val="single" w:sz="4" w:space="0" w:color="auto"/>
            </w:tcBorders>
          </w:tcPr>
          <w:p w14:paraId="70AA2C97" w14:textId="77777777" w:rsidR="00221835" w:rsidRPr="00EB6923" w:rsidRDefault="00221835"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4B7D7E30" w14:textId="77777777" w:rsidR="00221835" w:rsidRPr="00EB6923" w:rsidRDefault="00221835"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285ECF7B" w14:textId="77777777" w:rsidR="00221835" w:rsidRPr="00EB6923" w:rsidRDefault="00221835" w:rsidP="00EB6923">
            <w:pPr>
              <w:autoSpaceDE w:val="0"/>
              <w:autoSpaceDN w:val="0"/>
              <w:adjustRightInd w:val="0"/>
              <w:rPr>
                <w:bCs/>
                <w:sz w:val="20"/>
                <w:szCs w:val="20"/>
                <w:lang w:val="es-CR"/>
              </w:rPr>
            </w:pPr>
          </w:p>
        </w:tc>
      </w:tr>
      <w:tr w:rsidR="00231652" w:rsidRPr="00EB6923" w14:paraId="6B102478" w14:textId="77777777" w:rsidTr="00D27D73">
        <w:tc>
          <w:tcPr>
            <w:tcW w:w="1640" w:type="pct"/>
            <w:tcBorders>
              <w:top w:val="single" w:sz="4" w:space="0" w:color="auto"/>
              <w:left w:val="single" w:sz="4" w:space="0" w:color="auto"/>
              <w:bottom w:val="single" w:sz="4" w:space="0" w:color="auto"/>
              <w:right w:val="single" w:sz="4" w:space="0" w:color="auto"/>
            </w:tcBorders>
          </w:tcPr>
          <w:p w14:paraId="39275B3F" w14:textId="77777777" w:rsidR="00221835" w:rsidRPr="00EB6923" w:rsidRDefault="00221835" w:rsidP="00EB6923">
            <w:pPr>
              <w:autoSpaceDE w:val="0"/>
              <w:autoSpaceDN w:val="0"/>
              <w:adjustRightInd w:val="0"/>
              <w:rPr>
                <w:bCs/>
                <w:sz w:val="16"/>
                <w:szCs w:val="16"/>
                <w:lang w:val="es-CR"/>
              </w:rPr>
            </w:pPr>
          </w:p>
        </w:tc>
        <w:tc>
          <w:tcPr>
            <w:tcW w:w="971" w:type="pct"/>
            <w:tcBorders>
              <w:top w:val="single" w:sz="4" w:space="0" w:color="auto"/>
              <w:left w:val="single" w:sz="4" w:space="0" w:color="auto"/>
              <w:bottom w:val="single" w:sz="4" w:space="0" w:color="auto"/>
              <w:right w:val="single" w:sz="4" w:space="0" w:color="auto"/>
            </w:tcBorders>
          </w:tcPr>
          <w:p w14:paraId="35E4451F" w14:textId="77777777" w:rsidR="00221835" w:rsidRPr="00EB6923" w:rsidRDefault="00221835"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113C89CF" w14:textId="77777777" w:rsidR="00221835" w:rsidRPr="00EB6923" w:rsidRDefault="00221835"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5A7F91FB" w14:textId="77777777" w:rsidR="00221835" w:rsidRPr="00EB6923" w:rsidRDefault="00221835" w:rsidP="00EB6923">
            <w:pPr>
              <w:autoSpaceDE w:val="0"/>
              <w:autoSpaceDN w:val="0"/>
              <w:adjustRightInd w:val="0"/>
              <w:rPr>
                <w:bCs/>
                <w:sz w:val="20"/>
                <w:szCs w:val="20"/>
                <w:lang w:val="es-CR"/>
              </w:rPr>
            </w:pPr>
          </w:p>
        </w:tc>
      </w:tr>
      <w:tr w:rsidR="00BF7B1A" w:rsidRPr="00EB6923" w14:paraId="3F28DAF5" w14:textId="77777777" w:rsidTr="00D27D73">
        <w:tc>
          <w:tcPr>
            <w:tcW w:w="1640" w:type="pct"/>
            <w:tcBorders>
              <w:top w:val="single" w:sz="4" w:space="0" w:color="auto"/>
              <w:left w:val="single" w:sz="4" w:space="0" w:color="auto"/>
              <w:bottom w:val="single" w:sz="4" w:space="0" w:color="auto"/>
              <w:right w:val="single" w:sz="4" w:space="0" w:color="auto"/>
            </w:tcBorders>
          </w:tcPr>
          <w:p w14:paraId="7697875A" w14:textId="77777777" w:rsidR="00BF7B1A" w:rsidRPr="00EB6923" w:rsidRDefault="00BF7B1A" w:rsidP="00EB6923">
            <w:pPr>
              <w:autoSpaceDE w:val="0"/>
              <w:autoSpaceDN w:val="0"/>
              <w:adjustRightInd w:val="0"/>
              <w:rPr>
                <w:bCs/>
                <w:sz w:val="16"/>
                <w:szCs w:val="16"/>
                <w:lang w:val="es-CR"/>
              </w:rPr>
            </w:pPr>
          </w:p>
        </w:tc>
        <w:tc>
          <w:tcPr>
            <w:tcW w:w="971" w:type="pct"/>
            <w:tcBorders>
              <w:top w:val="single" w:sz="4" w:space="0" w:color="auto"/>
              <w:left w:val="single" w:sz="4" w:space="0" w:color="auto"/>
              <w:bottom w:val="single" w:sz="4" w:space="0" w:color="auto"/>
              <w:right w:val="single" w:sz="4" w:space="0" w:color="auto"/>
            </w:tcBorders>
          </w:tcPr>
          <w:p w14:paraId="2E308726" w14:textId="77777777" w:rsidR="00BF7B1A" w:rsidRPr="00EB6923" w:rsidRDefault="00BF7B1A"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16BD9599" w14:textId="77777777" w:rsidR="00BF7B1A" w:rsidRPr="00EB6923" w:rsidRDefault="00BF7B1A"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0220CB6E" w14:textId="77777777" w:rsidR="00BF7B1A" w:rsidRPr="00EB6923" w:rsidRDefault="00BF7B1A" w:rsidP="00EB6923">
            <w:pPr>
              <w:autoSpaceDE w:val="0"/>
              <w:autoSpaceDN w:val="0"/>
              <w:adjustRightInd w:val="0"/>
              <w:rPr>
                <w:bCs/>
                <w:sz w:val="20"/>
                <w:szCs w:val="20"/>
                <w:lang w:val="es-CR"/>
              </w:rPr>
            </w:pPr>
          </w:p>
        </w:tc>
      </w:tr>
      <w:tr w:rsidR="00BF7B1A" w:rsidRPr="00EB6923" w14:paraId="52232D6A" w14:textId="77777777" w:rsidTr="00D27D73">
        <w:tc>
          <w:tcPr>
            <w:tcW w:w="1640" w:type="pct"/>
            <w:tcBorders>
              <w:top w:val="single" w:sz="4" w:space="0" w:color="auto"/>
              <w:left w:val="single" w:sz="4" w:space="0" w:color="auto"/>
              <w:bottom w:val="single" w:sz="4" w:space="0" w:color="auto"/>
              <w:right w:val="single" w:sz="4" w:space="0" w:color="auto"/>
            </w:tcBorders>
          </w:tcPr>
          <w:p w14:paraId="1D64B1FD" w14:textId="77777777" w:rsidR="00BF7B1A" w:rsidRPr="00EB6923" w:rsidRDefault="00BF7B1A" w:rsidP="00EB6923">
            <w:pPr>
              <w:autoSpaceDE w:val="0"/>
              <w:autoSpaceDN w:val="0"/>
              <w:adjustRightInd w:val="0"/>
              <w:rPr>
                <w:bCs/>
                <w:sz w:val="16"/>
                <w:szCs w:val="16"/>
                <w:lang w:val="es-CR"/>
              </w:rPr>
            </w:pPr>
          </w:p>
        </w:tc>
        <w:tc>
          <w:tcPr>
            <w:tcW w:w="971" w:type="pct"/>
            <w:tcBorders>
              <w:top w:val="single" w:sz="4" w:space="0" w:color="auto"/>
              <w:left w:val="single" w:sz="4" w:space="0" w:color="auto"/>
              <w:bottom w:val="single" w:sz="4" w:space="0" w:color="auto"/>
              <w:right w:val="single" w:sz="4" w:space="0" w:color="auto"/>
            </w:tcBorders>
          </w:tcPr>
          <w:p w14:paraId="3B0CFE3E" w14:textId="77777777" w:rsidR="00BF7B1A" w:rsidRPr="00EB6923" w:rsidRDefault="00BF7B1A"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7C82675D" w14:textId="77777777" w:rsidR="00BF7B1A" w:rsidRPr="00EB6923" w:rsidRDefault="00BF7B1A"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31C448A2" w14:textId="77777777" w:rsidR="00BF7B1A" w:rsidRPr="00EB6923" w:rsidRDefault="00BF7B1A" w:rsidP="00EB6923">
            <w:pPr>
              <w:autoSpaceDE w:val="0"/>
              <w:autoSpaceDN w:val="0"/>
              <w:adjustRightInd w:val="0"/>
              <w:rPr>
                <w:bCs/>
                <w:sz w:val="20"/>
                <w:szCs w:val="20"/>
                <w:lang w:val="es-CR"/>
              </w:rPr>
            </w:pPr>
          </w:p>
        </w:tc>
      </w:tr>
      <w:tr w:rsidR="00BF7B1A" w:rsidRPr="00EB6923" w14:paraId="394F1AED" w14:textId="77777777" w:rsidTr="00D27D73">
        <w:tc>
          <w:tcPr>
            <w:tcW w:w="1640" w:type="pct"/>
            <w:tcBorders>
              <w:top w:val="single" w:sz="4" w:space="0" w:color="auto"/>
              <w:left w:val="single" w:sz="4" w:space="0" w:color="auto"/>
              <w:bottom w:val="single" w:sz="4" w:space="0" w:color="auto"/>
              <w:right w:val="single" w:sz="4" w:space="0" w:color="auto"/>
            </w:tcBorders>
          </w:tcPr>
          <w:p w14:paraId="2A922F0D" w14:textId="77777777" w:rsidR="00BF7B1A" w:rsidRPr="00EB6923" w:rsidRDefault="00BF7B1A" w:rsidP="00EB6923">
            <w:pPr>
              <w:autoSpaceDE w:val="0"/>
              <w:autoSpaceDN w:val="0"/>
              <w:adjustRightInd w:val="0"/>
              <w:rPr>
                <w:bCs/>
                <w:sz w:val="16"/>
                <w:szCs w:val="16"/>
                <w:lang w:val="es-CR"/>
              </w:rPr>
            </w:pPr>
          </w:p>
        </w:tc>
        <w:tc>
          <w:tcPr>
            <w:tcW w:w="971" w:type="pct"/>
            <w:tcBorders>
              <w:top w:val="single" w:sz="4" w:space="0" w:color="auto"/>
              <w:left w:val="single" w:sz="4" w:space="0" w:color="auto"/>
              <w:bottom w:val="single" w:sz="4" w:space="0" w:color="auto"/>
              <w:right w:val="single" w:sz="4" w:space="0" w:color="auto"/>
            </w:tcBorders>
          </w:tcPr>
          <w:p w14:paraId="4523BCA5" w14:textId="77777777" w:rsidR="00BF7B1A" w:rsidRPr="00EB6923" w:rsidRDefault="00BF7B1A"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0708E541" w14:textId="77777777" w:rsidR="00BF7B1A" w:rsidRPr="00EB6923" w:rsidRDefault="00BF7B1A"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7B4FA3E2" w14:textId="77777777" w:rsidR="00BF7B1A" w:rsidRPr="00EB6923" w:rsidRDefault="00BF7B1A" w:rsidP="00EB6923">
            <w:pPr>
              <w:autoSpaceDE w:val="0"/>
              <w:autoSpaceDN w:val="0"/>
              <w:adjustRightInd w:val="0"/>
              <w:rPr>
                <w:bCs/>
                <w:sz w:val="20"/>
                <w:szCs w:val="20"/>
                <w:lang w:val="es-CR"/>
              </w:rPr>
            </w:pPr>
          </w:p>
        </w:tc>
      </w:tr>
      <w:tr w:rsidR="00244DA6" w:rsidRPr="00EB6923" w14:paraId="6521FD27" w14:textId="77777777" w:rsidTr="00D27D73">
        <w:tc>
          <w:tcPr>
            <w:tcW w:w="1640" w:type="pct"/>
            <w:tcBorders>
              <w:top w:val="single" w:sz="4" w:space="0" w:color="auto"/>
              <w:left w:val="single" w:sz="4" w:space="0" w:color="auto"/>
              <w:bottom w:val="single" w:sz="4" w:space="0" w:color="auto"/>
              <w:right w:val="single" w:sz="4" w:space="0" w:color="auto"/>
            </w:tcBorders>
          </w:tcPr>
          <w:p w14:paraId="7B3BB202" w14:textId="77777777" w:rsidR="00244DA6" w:rsidRPr="00EB6923" w:rsidRDefault="00244DA6" w:rsidP="00EB6923">
            <w:pPr>
              <w:autoSpaceDE w:val="0"/>
              <w:autoSpaceDN w:val="0"/>
              <w:adjustRightInd w:val="0"/>
              <w:rPr>
                <w:bCs/>
                <w:sz w:val="16"/>
                <w:szCs w:val="16"/>
                <w:lang w:val="es-CR"/>
              </w:rPr>
            </w:pPr>
          </w:p>
        </w:tc>
        <w:tc>
          <w:tcPr>
            <w:tcW w:w="971" w:type="pct"/>
            <w:tcBorders>
              <w:top w:val="single" w:sz="4" w:space="0" w:color="auto"/>
              <w:left w:val="single" w:sz="4" w:space="0" w:color="auto"/>
              <w:bottom w:val="single" w:sz="4" w:space="0" w:color="auto"/>
              <w:right w:val="single" w:sz="4" w:space="0" w:color="auto"/>
            </w:tcBorders>
          </w:tcPr>
          <w:p w14:paraId="3C28E70B" w14:textId="77777777" w:rsidR="00244DA6" w:rsidRPr="00EB6923" w:rsidRDefault="00244DA6"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083475A1" w14:textId="77777777" w:rsidR="00244DA6" w:rsidRPr="00EB6923" w:rsidRDefault="00244DA6"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5F9152CA" w14:textId="77777777" w:rsidR="00244DA6" w:rsidRPr="00EB6923" w:rsidRDefault="00244DA6" w:rsidP="00EB6923">
            <w:pPr>
              <w:autoSpaceDE w:val="0"/>
              <w:autoSpaceDN w:val="0"/>
              <w:adjustRightInd w:val="0"/>
              <w:rPr>
                <w:bCs/>
                <w:sz w:val="20"/>
                <w:szCs w:val="20"/>
                <w:lang w:val="es-CR"/>
              </w:rPr>
            </w:pPr>
          </w:p>
        </w:tc>
      </w:tr>
      <w:tr w:rsidR="00244DA6" w:rsidRPr="00EB6923" w14:paraId="1D0BFFA2" w14:textId="77777777" w:rsidTr="00D27D73">
        <w:tc>
          <w:tcPr>
            <w:tcW w:w="1640" w:type="pct"/>
            <w:tcBorders>
              <w:top w:val="single" w:sz="4" w:space="0" w:color="auto"/>
              <w:left w:val="single" w:sz="4" w:space="0" w:color="auto"/>
              <w:bottom w:val="single" w:sz="4" w:space="0" w:color="auto"/>
              <w:right w:val="single" w:sz="4" w:space="0" w:color="auto"/>
            </w:tcBorders>
          </w:tcPr>
          <w:p w14:paraId="63F99EFA" w14:textId="77777777" w:rsidR="00244DA6" w:rsidRPr="00EB6923" w:rsidRDefault="00244DA6" w:rsidP="00EB6923">
            <w:pPr>
              <w:autoSpaceDE w:val="0"/>
              <w:autoSpaceDN w:val="0"/>
              <w:adjustRightInd w:val="0"/>
              <w:rPr>
                <w:bCs/>
                <w:sz w:val="16"/>
                <w:szCs w:val="16"/>
                <w:lang w:val="es-CR"/>
              </w:rPr>
            </w:pPr>
          </w:p>
        </w:tc>
        <w:tc>
          <w:tcPr>
            <w:tcW w:w="971" w:type="pct"/>
            <w:tcBorders>
              <w:top w:val="single" w:sz="4" w:space="0" w:color="auto"/>
              <w:left w:val="single" w:sz="4" w:space="0" w:color="auto"/>
              <w:bottom w:val="single" w:sz="4" w:space="0" w:color="auto"/>
              <w:right w:val="single" w:sz="4" w:space="0" w:color="auto"/>
            </w:tcBorders>
          </w:tcPr>
          <w:p w14:paraId="7A54C68A" w14:textId="77777777" w:rsidR="00244DA6" w:rsidRPr="00EB6923" w:rsidRDefault="00244DA6"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2151A7A7" w14:textId="77777777" w:rsidR="00244DA6" w:rsidRPr="00EB6923" w:rsidRDefault="00244DA6"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54996D89" w14:textId="77777777" w:rsidR="00244DA6" w:rsidRPr="00EB6923" w:rsidRDefault="00244DA6" w:rsidP="00EB6923">
            <w:pPr>
              <w:autoSpaceDE w:val="0"/>
              <w:autoSpaceDN w:val="0"/>
              <w:adjustRightInd w:val="0"/>
              <w:rPr>
                <w:bCs/>
                <w:sz w:val="20"/>
                <w:szCs w:val="20"/>
                <w:lang w:val="es-CR"/>
              </w:rPr>
            </w:pPr>
          </w:p>
        </w:tc>
      </w:tr>
      <w:tr w:rsidR="00244DA6" w:rsidRPr="00EB6923" w14:paraId="72490A4E" w14:textId="77777777" w:rsidTr="00D27D73">
        <w:tc>
          <w:tcPr>
            <w:tcW w:w="1640" w:type="pct"/>
            <w:tcBorders>
              <w:top w:val="single" w:sz="4" w:space="0" w:color="auto"/>
              <w:left w:val="single" w:sz="4" w:space="0" w:color="auto"/>
              <w:bottom w:val="single" w:sz="4" w:space="0" w:color="auto"/>
              <w:right w:val="single" w:sz="4" w:space="0" w:color="auto"/>
            </w:tcBorders>
          </w:tcPr>
          <w:p w14:paraId="705A9BAD" w14:textId="77777777" w:rsidR="00244DA6" w:rsidRPr="00EB6923" w:rsidRDefault="00244DA6" w:rsidP="00EB6923">
            <w:pPr>
              <w:autoSpaceDE w:val="0"/>
              <w:autoSpaceDN w:val="0"/>
              <w:adjustRightInd w:val="0"/>
              <w:rPr>
                <w:bCs/>
                <w:sz w:val="16"/>
                <w:szCs w:val="16"/>
                <w:lang w:val="es-CR"/>
              </w:rPr>
            </w:pPr>
          </w:p>
        </w:tc>
        <w:tc>
          <w:tcPr>
            <w:tcW w:w="971" w:type="pct"/>
            <w:tcBorders>
              <w:top w:val="single" w:sz="4" w:space="0" w:color="auto"/>
              <w:left w:val="single" w:sz="4" w:space="0" w:color="auto"/>
              <w:bottom w:val="single" w:sz="4" w:space="0" w:color="auto"/>
              <w:right w:val="single" w:sz="4" w:space="0" w:color="auto"/>
            </w:tcBorders>
          </w:tcPr>
          <w:p w14:paraId="5F133408" w14:textId="77777777" w:rsidR="00244DA6" w:rsidRPr="00EB6923" w:rsidRDefault="00244DA6"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7EBFFE3B" w14:textId="77777777" w:rsidR="00244DA6" w:rsidRPr="00EB6923" w:rsidRDefault="00244DA6"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268909C8" w14:textId="77777777" w:rsidR="00244DA6" w:rsidRPr="00EB6923" w:rsidRDefault="00244DA6" w:rsidP="00EB6923">
            <w:pPr>
              <w:autoSpaceDE w:val="0"/>
              <w:autoSpaceDN w:val="0"/>
              <w:adjustRightInd w:val="0"/>
              <w:rPr>
                <w:bCs/>
                <w:sz w:val="20"/>
                <w:szCs w:val="20"/>
                <w:lang w:val="es-CR"/>
              </w:rPr>
            </w:pPr>
          </w:p>
        </w:tc>
      </w:tr>
      <w:tr w:rsidR="00231652" w:rsidRPr="00EB6923" w14:paraId="0A3B4800" w14:textId="77777777" w:rsidTr="00D27D73">
        <w:tc>
          <w:tcPr>
            <w:tcW w:w="1640" w:type="pct"/>
            <w:tcBorders>
              <w:top w:val="single" w:sz="4" w:space="0" w:color="auto"/>
              <w:left w:val="single" w:sz="4" w:space="0" w:color="auto"/>
              <w:bottom w:val="single" w:sz="4" w:space="0" w:color="auto"/>
              <w:right w:val="single" w:sz="4" w:space="0" w:color="auto"/>
            </w:tcBorders>
          </w:tcPr>
          <w:p w14:paraId="65540B13" w14:textId="77777777" w:rsidR="00221835" w:rsidRPr="00EB6923" w:rsidRDefault="00221835" w:rsidP="00EB6923">
            <w:pPr>
              <w:autoSpaceDE w:val="0"/>
              <w:autoSpaceDN w:val="0"/>
              <w:adjustRightInd w:val="0"/>
              <w:rPr>
                <w:b/>
                <w:bCs/>
                <w:sz w:val="16"/>
                <w:szCs w:val="16"/>
                <w:lang w:val="es-CR"/>
              </w:rPr>
            </w:pPr>
            <w:r w:rsidRPr="00EB6923">
              <w:rPr>
                <w:b/>
                <w:bCs/>
                <w:sz w:val="16"/>
                <w:szCs w:val="16"/>
                <w:lang w:val="es-CR"/>
              </w:rPr>
              <w:t>TOTAL</w:t>
            </w:r>
          </w:p>
        </w:tc>
        <w:tc>
          <w:tcPr>
            <w:tcW w:w="971" w:type="pct"/>
            <w:tcBorders>
              <w:top w:val="single" w:sz="4" w:space="0" w:color="auto"/>
              <w:left w:val="single" w:sz="4" w:space="0" w:color="auto"/>
              <w:bottom w:val="single" w:sz="4" w:space="0" w:color="auto"/>
              <w:right w:val="single" w:sz="4" w:space="0" w:color="auto"/>
            </w:tcBorders>
          </w:tcPr>
          <w:p w14:paraId="6439BEED" w14:textId="77777777" w:rsidR="00221835" w:rsidRPr="00EB6923" w:rsidRDefault="00221835" w:rsidP="00EB6923">
            <w:pPr>
              <w:autoSpaceDE w:val="0"/>
              <w:autoSpaceDN w:val="0"/>
              <w:adjustRightInd w:val="0"/>
              <w:rPr>
                <w:bCs/>
                <w:sz w:val="20"/>
                <w:szCs w:val="20"/>
                <w:lang w:val="es-CR"/>
              </w:rPr>
            </w:pPr>
          </w:p>
        </w:tc>
        <w:tc>
          <w:tcPr>
            <w:tcW w:w="1495" w:type="pct"/>
            <w:tcBorders>
              <w:top w:val="single" w:sz="4" w:space="0" w:color="auto"/>
              <w:left w:val="single" w:sz="4" w:space="0" w:color="auto"/>
              <w:bottom w:val="single" w:sz="4" w:space="0" w:color="auto"/>
              <w:right w:val="single" w:sz="4" w:space="0" w:color="auto"/>
            </w:tcBorders>
          </w:tcPr>
          <w:p w14:paraId="165E80F0" w14:textId="77777777" w:rsidR="00221835" w:rsidRPr="00EB6923" w:rsidRDefault="00221835" w:rsidP="00EB6923">
            <w:pPr>
              <w:autoSpaceDE w:val="0"/>
              <w:autoSpaceDN w:val="0"/>
              <w:adjustRightInd w:val="0"/>
              <w:rPr>
                <w:bCs/>
                <w:sz w:val="20"/>
                <w:szCs w:val="20"/>
                <w:lang w:val="es-CR"/>
              </w:rPr>
            </w:pPr>
          </w:p>
        </w:tc>
        <w:tc>
          <w:tcPr>
            <w:tcW w:w="895" w:type="pct"/>
            <w:tcBorders>
              <w:top w:val="single" w:sz="4" w:space="0" w:color="auto"/>
              <w:left w:val="single" w:sz="4" w:space="0" w:color="auto"/>
              <w:bottom w:val="single" w:sz="4" w:space="0" w:color="auto"/>
              <w:right w:val="single" w:sz="4" w:space="0" w:color="auto"/>
            </w:tcBorders>
          </w:tcPr>
          <w:p w14:paraId="42852DCF" w14:textId="77777777" w:rsidR="00221835" w:rsidRPr="00EB6923" w:rsidRDefault="00221835" w:rsidP="00EB6923">
            <w:pPr>
              <w:autoSpaceDE w:val="0"/>
              <w:autoSpaceDN w:val="0"/>
              <w:adjustRightInd w:val="0"/>
              <w:rPr>
                <w:bCs/>
                <w:sz w:val="20"/>
                <w:szCs w:val="20"/>
                <w:lang w:val="es-CR"/>
              </w:rPr>
            </w:pPr>
          </w:p>
        </w:tc>
      </w:tr>
    </w:tbl>
    <w:p w14:paraId="4699821F" w14:textId="77777777" w:rsidR="00221835" w:rsidRPr="00EB6923" w:rsidRDefault="00221835" w:rsidP="00EB6923">
      <w:pPr>
        <w:tabs>
          <w:tab w:val="left" w:pos="709"/>
          <w:tab w:val="center" w:pos="4680"/>
        </w:tabs>
        <w:suppressAutoHyphens/>
        <w:jc w:val="both"/>
        <w:rPr>
          <w:sz w:val="18"/>
          <w:szCs w:val="18"/>
        </w:rPr>
      </w:pPr>
    </w:p>
    <w:p w14:paraId="356B1CF2" w14:textId="6942379E" w:rsidR="003622AA" w:rsidRPr="00EB6923" w:rsidRDefault="003622AA" w:rsidP="00EB6923">
      <w:pPr>
        <w:tabs>
          <w:tab w:val="left" w:pos="709"/>
          <w:tab w:val="center" w:pos="4680"/>
        </w:tabs>
        <w:suppressAutoHyphens/>
        <w:jc w:val="both"/>
        <w:rPr>
          <w:b/>
          <w:spacing w:val="-2"/>
          <w:u w:val="single"/>
          <w:lang w:val="es-CR"/>
        </w:rPr>
      </w:pPr>
    </w:p>
    <w:p w14:paraId="6606A34C" w14:textId="77777777" w:rsidR="003622AA" w:rsidRPr="00EB6923" w:rsidRDefault="003622AA" w:rsidP="00EB6923">
      <w:pPr>
        <w:tabs>
          <w:tab w:val="left" w:pos="709"/>
          <w:tab w:val="center" w:pos="4680"/>
        </w:tabs>
        <w:suppressAutoHyphens/>
        <w:jc w:val="both"/>
        <w:rPr>
          <w:b/>
          <w:spacing w:val="-2"/>
          <w:u w:val="single"/>
          <w:lang w:val="es-CR"/>
        </w:rPr>
      </w:pPr>
    </w:p>
    <w:p w14:paraId="70910C31" w14:textId="6DD95B69" w:rsidR="002A69C4" w:rsidRPr="00EB6923" w:rsidRDefault="002A69C4" w:rsidP="00EB6923">
      <w:pPr>
        <w:pStyle w:val="Prrafodelista"/>
        <w:numPr>
          <w:ilvl w:val="0"/>
          <w:numId w:val="1"/>
        </w:numPr>
        <w:tabs>
          <w:tab w:val="left" w:pos="709"/>
          <w:tab w:val="center" w:pos="4680"/>
        </w:tabs>
        <w:suppressAutoHyphens/>
        <w:jc w:val="both"/>
        <w:rPr>
          <w:b/>
          <w:spacing w:val="-2"/>
          <w:u w:val="single"/>
          <w:lang w:val="es-CR"/>
        </w:rPr>
      </w:pPr>
      <w:r w:rsidRPr="00EB6923">
        <w:rPr>
          <w:b/>
          <w:spacing w:val="-2"/>
          <w:u w:val="single"/>
          <w:lang w:val="es-CR"/>
        </w:rPr>
        <w:t>¿Cómo va</w:t>
      </w:r>
      <w:r w:rsidR="00A806E0">
        <w:rPr>
          <w:b/>
          <w:spacing w:val="-2"/>
          <w:u w:val="single"/>
          <w:lang w:val="es-CR"/>
        </w:rPr>
        <w:t>mos</w:t>
      </w:r>
      <w:r w:rsidRPr="00EB6923">
        <w:rPr>
          <w:b/>
          <w:spacing w:val="-2"/>
          <w:u w:val="single"/>
          <w:lang w:val="es-CR"/>
        </w:rPr>
        <w:t xml:space="preserve"> a asegurar </w:t>
      </w:r>
      <w:r w:rsidR="0044541C">
        <w:rPr>
          <w:b/>
          <w:spacing w:val="-2"/>
          <w:u w:val="single"/>
          <w:lang w:val="es-CR"/>
        </w:rPr>
        <w:t xml:space="preserve">el fortalecimiento </w:t>
      </w:r>
      <w:r w:rsidR="00FA474F" w:rsidRPr="00EB6923">
        <w:rPr>
          <w:b/>
          <w:spacing w:val="-2"/>
          <w:u w:val="single"/>
          <w:lang w:val="es-CR"/>
        </w:rPr>
        <w:t>y liderazgo</w:t>
      </w:r>
      <w:r w:rsidRPr="00EB6923">
        <w:rPr>
          <w:b/>
          <w:spacing w:val="-2"/>
          <w:u w:val="single"/>
          <w:lang w:val="es-CR"/>
        </w:rPr>
        <w:t>?</w:t>
      </w:r>
      <w:r w:rsidR="00DA73B5" w:rsidRPr="00EB6923">
        <w:rPr>
          <w:b/>
          <w:spacing w:val="-2"/>
          <w:u w:val="single"/>
          <w:lang w:val="es-CR"/>
        </w:rPr>
        <w:t xml:space="preserve"> </w:t>
      </w:r>
      <w:r w:rsidR="00445AF6">
        <w:rPr>
          <w:b/>
          <w:spacing w:val="-2"/>
          <w:u w:val="single"/>
          <w:lang w:val="es-CR"/>
        </w:rPr>
        <w:t>Participación y liderazgo</w:t>
      </w:r>
      <w:r w:rsidR="00A806E0">
        <w:rPr>
          <w:b/>
          <w:spacing w:val="-2"/>
          <w:u w:val="single"/>
          <w:lang w:val="es-CR"/>
        </w:rPr>
        <w:t xml:space="preserve"> </w:t>
      </w:r>
      <w:r w:rsidR="00A806E0" w:rsidRPr="00EB6923">
        <w:rPr>
          <w:b/>
          <w:spacing w:val="-2"/>
          <w:u w:val="single"/>
          <w:lang w:val="es-CR"/>
        </w:rPr>
        <w:t>de las mujeres</w:t>
      </w:r>
      <w:r w:rsidR="00445AF6">
        <w:rPr>
          <w:b/>
          <w:spacing w:val="-2"/>
          <w:u w:val="single"/>
          <w:lang w:val="es-CR"/>
        </w:rPr>
        <w:t>.</w:t>
      </w:r>
    </w:p>
    <w:p w14:paraId="119F474E" w14:textId="592F05AA" w:rsidR="00C6011C" w:rsidRPr="00EB6923" w:rsidRDefault="00632AD3" w:rsidP="00EB6923">
      <w:pPr>
        <w:pStyle w:val="Prrafodelista"/>
        <w:numPr>
          <w:ilvl w:val="0"/>
          <w:numId w:val="3"/>
        </w:numPr>
        <w:tabs>
          <w:tab w:val="left" w:pos="709"/>
          <w:tab w:val="center" w:pos="4680"/>
        </w:tabs>
        <w:suppressAutoHyphens/>
        <w:jc w:val="both"/>
        <w:rPr>
          <w:sz w:val="18"/>
          <w:szCs w:val="18"/>
        </w:rPr>
      </w:pPr>
      <w:r>
        <w:rPr>
          <w:sz w:val="18"/>
          <w:szCs w:val="18"/>
          <w:lang w:val="es-CR"/>
        </w:rPr>
        <w:t>¿</w:t>
      </w:r>
      <w:r w:rsidR="00C6011C" w:rsidRPr="00EB6923">
        <w:rPr>
          <w:sz w:val="18"/>
          <w:szCs w:val="18"/>
          <w:lang w:val="es-ES"/>
        </w:rPr>
        <w:t>Cuáles considera que son los beneficios directos de este proyecto para las mujeres</w:t>
      </w:r>
      <w:r>
        <w:rPr>
          <w:sz w:val="18"/>
          <w:szCs w:val="18"/>
          <w:lang w:val="es-ES"/>
        </w:rPr>
        <w:t>?</w:t>
      </w:r>
    </w:p>
    <w:p w14:paraId="69684CB7" w14:textId="0491F321" w:rsidR="00CA4692" w:rsidRDefault="00AF6DC3" w:rsidP="00EB6923">
      <w:pPr>
        <w:pStyle w:val="Prrafodelista"/>
        <w:numPr>
          <w:ilvl w:val="0"/>
          <w:numId w:val="3"/>
        </w:numPr>
        <w:tabs>
          <w:tab w:val="left" w:pos="3544"/>
          <w:tab w:val="center" w:pos="4680"/>
        </w:tabs>
        <w:suppressAutoHyphens/>
        <w:spacing w:line="240" w:lineRule="auto"/>
        <w:jc w:val="both"/>
        <w:rPr>
          <w:sz w:val="18"/>
          <w:szCs w:val="18"/>
          <w:lang w:val="es-ES"/>
        </w:rPr>
      </w:pPr>
      <w:r>
        <w:rPr>
          <w:sz w:val="18"/>
          <w:szCs w:val="18"/>
          <w:lang w:val="es-ES"/>
        </w:rPr>
        <w:t xml:space="preserve">Plantee qué necesitan fortalecer para aportar mejor al cuidado </w:t>
      </w:r>
      <w:r w:rsidR="00CA4692">
        <w:rPr>
          <w:sz w:val="18"/>
          <w:szCs w:val="18"/>
          <w:lang w:val="es-ES"/>
        </w:rPr>
        <w:t xml:space="preserve">de ustedes mismas, las familias y el territorio. </w:t>
      </w:r>
      <w:r w:rsidR="0044541C">
        <w:rPr>
          <w:sz w:val="18"/>
          <w:szCs w:val="18"/>
          <w:lang w:val="es-ES"/>
        </w:rPr>
        <w:t>¿</w:t>
      </w:r>
      <w:r w:rsidR="00CA4692">
        <w:rPr>
          <w:sz w:val="18"/>
          <w:szCs w:val="18"/>
          <w:lang w:val="es-ES"/>
        </w:rPr>
        <w:t xml:space="preserve">Qué acciones </w:t>
      </w:r>
      <w:r>
        <w:rPr>
          <w:sz w:val="18"/>
          <w:szCs w:val="18"/>
          <w:lang w:val="es-ES"/>
        </w:rPr>
        <w:t xml:space="preserve">específicas </w:t>
      </w:r>
      <w:r w:rsidR="00CA4692">
        <w:rPr>
          <w:sz w:val="18"/>
          <w:szCs w:val="18"/>
          <w:lang w:val="es-ES"/>
        </w:rPr>
        <w:t xml:space="preserve">van a desarrollar </w:t>
      </w:r>
      <w:r>
        <w:rPr>
          <w:sz w:val="18"/>
          <w:szCs w:val="18"/>
          <w:lang w:val="es-ES"/>
        </w:rPr>
        <w:t xml:space="preserve">para </w:t>
      </w:r>
      <w:r w:rsidR="00CA4692">
        <w:rPr>
          <w:sz w:val="18"/>
          <w:szCs w:val="18"/>
          <w:lang w:val="es-ES"/>
        </w:rPr>
        <w:t xml:space="preserve">este </w:t>
      </w:r>
      <w:r>
        <w:rPr>
          <w:sz w:val="18"/>
          <w:szCs w:val="18"/>
          <w:lang w:val="es-ES"/>
        </w:rPr>
        <w:t>fortalecimiento</w:t>
      </w:r>
      <w:r w:rsidR="00CA4692">
        <w:rPr>
          <w:sz w:val="18"/>
          <w:szCs w:val="18"/>
          <w:lang w:val="es-ES"/>
        </w:rPr>
        <w:t xml:space="preserve">? </w:t>
      </w:r>
      <w:r>
        <w:rPr>
          <w:sz w:val="18"/>
          <w:szCs w:val="18"/>
          <w:lang w:val="es-ES"/>
        </w:rPr>
        <w:t xml:space="preserve"> </w:t>
      </w:r>
    </w:p>
    <w:p w14:paraId="1912A5A0" w14:textId="62B75B93" w:rsidR="00FA474F" w:rsidRPr="00632AD3" w:rsidRDefault="00907BF9" w:rsidP="00EB6923">
      <w:pPr>
        <w:pStyle w:val="Prrafodelista"/>
        <w:numPr>
          <w:ilvl w:val="0"/>
          <w:numId w:val="3"/>
        </w:numPr>
        <w:tabs>
          <w:tab w:val="left" w:pos="709"/>
          <w:tab w:val="center" w:pos="4680"/>
        </w:tabs>
        <w:suppressAutoHyphens/>
        <w:jc w:val="both"/>
        <w:rPr>
          <w:sz w:val="18"/>
          <w:szCs w:val="18"/>
        </w:rPr>
      </w:pPr>
      <w:r w:rsidRPr="00EB6923">
        <w:rPr>
          <w:sz w:val="18"/>
          <w:szCs w:val="18"/>
          <w:lang w:val="es-ES"/>
        </w:rPr>
        <w:t>¿</w:t>
      </w:r>
      <w:r w:rsidR="00B95EA7" w:rsidRPr="00EB6923">
        <w:rPr>
          <w:sz w:val="18"/>
          <w:szCs w:val="18"/>
          <w:lang w:val="es-ES"/>
        </w:rPr>
        <w:t xml:space="preserve">Cómo se relaciona la </w:t>
      </w:r>
      <w:r w:rsidRPr="00EB6923">
        <w:rPr>
          <w:sz w:val="18"/>
          <w:szCs w:val="18"/>
          <w:lang w:val="es-ES"/>
        </w:rPr>
        <w:t>organización</w:t>
      </w:r>
      <w:r w:rsidR="00B95EA7" w:rsidRPr="00EB6923">
        <w:rPr>
          <w:sz w:val="18"/>
          <w:szCs w:val="18"/>
          <w:lang w:val="es-ES"/>
        </w:rPr>
        <w:t xml:space="preserve"> o grupo de mujeres con las autoridades tradicionales</w:t>
      </w:r>
      <w:r w:rsidRPr="00EB6923">
        <w:rPr>
          <w:sz w:val="18"/>
          <w:szCs w:val="18"/>
          <w:lang w:val="es-ES"/>
        </w:rPr>
        <w:t xml:space="preserve"> del territorio, y </w:t>
      </w:r>
      <w:r w:rsidR="00EC2D33" w:rsidRPr="00EB6923">
        <w:rPr>
          <w:sz w:val="18"/>
          <w:szCs w:val="18"/>
          <w:lang w:val="es-ES"/>
        </w:rPr>
        <w:t xml:space="preserve">especifique si </w:t>
      </w:r>
      <w:r w:rsidRPr="00EB6923">
        <w:rPr>
          <w:sz w:val="18"/>
          <w:szCs w:val="18"/>
          <w:lang w:val="es-ES"/>
        </w:rPr>
        <w:t>habrí</w:t>
      </w:r>
      <w:r w:rsidR="001C5B00" w:rsidRPr="00EB6923">
        <w:rPr>
          <w:sz w:val="18"/>
          <w:szCs w:val="18"/>
          <w:lang w:val="es-ES"/>
        </w:rPr>
        <w:t>a</w:t>
      </w:r>
      <w:r w:rsidRPr="00EB6923">
        <w:rPr>
          <w:sz w:val="18"/>
          <w:szCs w:val="18"/>
          <w:lang w:val="es-ES"/>
        </w:rPr>
        <w:t xml:space="preserve"> alguna </w:t>
      </w:r>
      <w:r w:rsidR="001C5B00" w:rsidRPr="00EB6923">
        <w:rPr>
          <w:sz w:val="18"/>
          <w:szCs w:val="18"/>
          <w:lang w:val="es-ES"/>
        </w:rPr>
        <w:t xml:space="preserve">particularidad </w:t>
      </w:r>
      <w:r w:rsidRPr="00EB6923">
        <w:rPr>
          <w:sz w:val="18"/>
          <w:szCs w:val="18"/>
          <w:lang w:val="es-ES"/>
        </w:rPr>
        <w:t xml:space="preserve">para el manejo del proyecto? </w:t>
      </w:r>
    </w:p>
    <w:p w14:paraId="2F40F4DA" w14:textId="1A53A451" w:rsidR="00632AD3" w:rsidRPr="00632AD3" w:rsidRDefault="00632AD3" w:rsidP="00632AD3">
      <w:pPr>
        <w:pStyle w:val="Prrafodelista"/>
        <w:numPr>
          <w:ilvl w:val="0"/>
          <w:numId w:val="3"/>
        </w:numPr>
        <w:tabs>
          <w:tab w:val="left" w:pos="3544"/>
          <w:tab w:val="center" w:pos="4680"/>
        </w:tabs>
        <w:suppressAutoHyphens/>
        <w:spacing w:line="240" w:lineRule="auto"/>
        <w:jc w:val="both"/>
        <w:rPr>
          <w:sz w:val="18"/>
          <w:szCs w:val="18"/>
          <w:lang w:val="es-ES"/>
        </w:rPr>
      </w:pPr>
      <w:r>
        <w:rPr>
          <w:sz w:val="18"/>
          <w:szCs w:val="18"/>
          <w:lang w:val="es-ES"/>
        </w:rPr>
        <w:t xml:space="preserve">¿Cómo aseguran el liderazgo de las mujeres en la ejecución del proyecto? </w:t>
      </w:r>
    </w:p>
    <w:p w14:paraId="5DAD70AB" w14:textId="1063EECF" w:rsidR="00A10999" w:rsidRPr="00EB6923" w:rsidRDefault="00A10999" w:rsidP="00EB6923">
      <w:pPr>
        <w:pStyle w:val="Prrafodelista"/>
        <w:tabs>
          <w:tab w:val="left" w:pos="709"/>
          <w:tab w:val="center" w:pos="4680"/>
        </w:tabs>
        <w:suppressAutoHyphens/>
        <w:ind w:left="360"/>
        <w:jc w:val="both"/>
        <w:rPr>
          <w:sz w:val="18"/>
          <w:szCs w:val="18"/>
        </w:rPr>
      </w:pPr>
    </w:p>
    <w:p w14:paraId="64CD4095" w14:textId="77777777" w:rsidR="003622AA" w:rsidRPr="00EB6923" w:rsidRDefault="003622AA" w:rsidP="00EB6923">
      <w:pPr>
        <w:pStyle w:val="Prrafodelista"/>
        <w:tabs>
          <w:tab w:val="left" w:pos="709"/>
          <w:tab w:val="center" w:pos="4680"/>
        </w:tabs>
        <w:suppressAutoHyphens/>
        <w:ind w:left="360"/>
        <w:jc w:val="both"/>
        <w:rPr>
          <w:sz w:val="18"/>
          <w:szCs w:val="18"/>
        </w:rPr>
      </w:pPr>
    </w:p>
    <w:p w14:paraId="35B73914" w14:textId="3133759D" w:rsidR="002A69C4" w:rsidRPr="00EB6923" w:rsidRDefault="002A69C4" w:rsidP="00EB6923">
      <w:pPr>
        <w:pStyle w:val="Prrafodelista"/>
        <w:tabs>
          <w:tab w:val="left" w:pos="709"/>
          <w:tab w:val="center" w:pos="4680"/>
        </w:tabs>
        <w:suppressAutoHyphens/>
        <w:ind w:left="360"/>
        <w:jc w:val="both"/>
        <w:rPr>
          <w:b/>
          <w:spacing w:val="-2"/>
          <w:u w:val="single"/>
          <w:lang w:val="es-CR"/>
        </w:rPr>
      </w:pPr>
    </w:p>
    <w:p w14:paraId="1E33C794" w14:textId="77777777" w:rsidR="003622AA" w:rsidRPr="00EB6923" w:rsidRDefault="003622AA" w:rsidP="00EB6923">
      <w:pPr>
        <w:pStyle w:val="Prrafodelista"/>
        <w:tabs>
          <w:tab w:val="left" w:pos="709"/>
          <w:tab w:val="center" w:pos="4680"/>
        </w:tabs>
        <w:suppressAutoHyphens/>
        <w:ind w:left="360"/>
        <w:jc w:val="both"/>
        <w:rPr>
          <w:b/>
          <w:spacing w:val="-2"/>
          <w:u w:val="single"/>
          <w:lang w:val="es-CR"/>
        </w:rPr>
      </w:pPr>
    </w:p>
    <w:p w14:paraId="51158F74" w14:textId="77777777" w:rsidR="002A69C4" w:rsidRPr="00EB6923" w:rsidRDefault="002A69C4" w:rsidP="00EB6923">
      <w:pPr>
        <w:pStyle w:val="Prrafodelista"/>
        <w:numPr>
          <w:ilvl w:val="0"/>
          <w:numId w:val="1"/>
        </w:numPr>
        <w:tabs>
          <w:tab w:val="left" w:pos="709"/>
          <w:tab w:val="center" w:pos="4680"/>
        </w:tabs>
        <w:suppressAutoHyphens/>
        <w:jc w:val="both"/>
        <w:rPr>
          <w:b/>
          <w:spacing w:val="-2"/>
          <w:u w:val="single"/>
          <w:lang w:val="es-CR"/>
        </w:rPr>
      </w:pPr>
      <w:r w:rsidRPr="00EB6923">
        <w:rPr>
          <w:b/>
          <w:spacing w:val="-2"/>
          <w:u w:val="single"/>
          <w:lang w:val="es-CR"/>
        </w:rPr>
        <w:t xml:space="preserve">Riesgos para el buen desarrollo del proyecto </w:t>
      </w:r>
    </w:p>
    <w:p w14:paraId="7635A7EE" w14:textId="77777777" w:rsidR="002820B0" w:rsidRDefault="002A69C4" w:rsidP="002820B0">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 xml:space="preserve">Identifique los principales riesgos o situaciones que podrían afectar el desarrollo del proyecto y plantee </w:t>
      </w:r>
      <w:r w:rsidR="007C3765" w:rsidRPr="00EB6923">
        <w:rPr>
          <w:sz w:val="18"/>
          <w:szCs w:val="18"/>
          <w:lang w:val="es-ES"/>
        </w:rPr>
        <w:t xml:space="preserve">para cada uno </w:t>
      </w:r>
      <w:r w:rsidRPr="00EB6923">
        <w:rPr>
          <w:sz w:val="18"/>
          <w:szCs w:val="18"/>
          <w:lang w:val="es-ES"/>
        </w:rPr>
        <w:t xml:space="preserve">acciones para evitarlos o disminuirlos. </w:t>
      </w:r>
    </w:p>
    <w:p w14:paraId="39337B40" w14:textId="77777777" w:rsidR="002820B0" w:rsidRDefault="002820B0" w:rsidP="002820B0">
      <w:pPr>
        <w:pStyle w:val="Prrafodelista"/>
        <w:tabs>
          <w:tab w:val="left" w:pos="3544"/>
          <w:tab w:val="center" w:pos="4680"/>
        </w:tabs>
        <w:suppressAutoHyphens/>
        <w:spacing w:line="240" w:lineRule="auto"/>
        <w:ind w:left="360"/>
        <w:jc w:val="both"/>
        <w:rPr>
          <w:sz w:val="18"/>
          <w:szCs w:val="18"/>
          <w:lang w:val="es-ES"/>
        </w:rPr>
      </w:pPr>
    </w:p>
    <w:p w14:paraId="73DC6AB1" w14:textId="77777777" w:rsidR="002820B0" w:rsidRDefault="002820B0" w:rsidP="002820B0">
      <w:pPr>
        <w:pStyle w:val="Prrafodelista"/>
        <w:tabs>
          <w:tab w:val="left" w:pos="3544"/>
          <w:tab w:val="center" w:pos="4680"/>
        </w:tabs>
        <w:suppressAutoHyphens/>
        <w:spacing w:line="240" w:lineRule="auto"/>
        <w:ind w:left="360"/>
        <w:jc w:val="both"/>
        <w:rPr>
          <w:sz w:val="18"/>
          <w:szCs w:val="18"/>
          <w:lang w:val="es-ES"/>
        </w:rPr>
      </w:pPr>
    </w:p>
    <w:p w14:paraId="1F4F2793" w14:textId="77777777" w:rsidR="002820B0" w:rsidRDefault="002820B0" w:rsidP="002820B0">
      <w:pPr>
        <w:pStyle w:val="Prrafodelista"/>
        <w:tabs>
          <w:tab w:val="left" w:pos="3544"/>
          <w:tab w:val="center" w:pos="4680"/>
        </w:tabs>
        <w:suppressAutoHyphens/>
        <w:spacing w:line="240" w:lineRule="auto"/>
        <w:ind w:left="360"/>
        <w:jc w:val="both"/>
        <w:rPr>
          <w:sz w:val="18"/>
          <w:szCs w:val="18"/>
          <w:lang w:val="es-ES"/>
        </w:rPr>
      </w:pPr>
    </w:p>
    <w:p w14:paraId="3EE53D0E" w14:textId="77777777" w:rsidR="002820B0" w:rsidRDefault="002820B0" w:rsidP="002820B0">
      <w:pPr>
        <w:pStyle w:val="Prrafodelista"/>
        <w:tabs>
          <w:tab w:val="left" w:pos="3544"/>
          <w:tab w:val="center" w:pos="4680"/>
        </w:tabs>
        <w:suppressAutoHyphens/>
        <w:spacing w:line="240" w:lineRule="auto"/>
        <w:ind w:left="360"/>
        <w:jc w:val="both"/>
        <w:rPr>
          <w:sz w:val="18"/>
          <w:szCs w:val="18"/>
          <w:lang w:val="es-ES"/>
        </w:rPr>
      </w:pPr>
    </w:p>
    <w:p w14:paraId="48489F06" w14:textId="77777777" w:rsidR="002820B0" w:rsidRPr="002820B0" w:rsidRDefault="002820B0" w:rsidP="002820B0">
      <w:pPr>
        <w:tabs>
          <w:tab w:val="left" w:pos="3544"/>
          <w:tab w:val="center" w:pos="4680"/>
        </w:tabs>
        <w:suppressAutoHyphens/>
        <w:jc w:val="both"/>
        <w:rPr>
          <w:sz w:val="18"/>
          <w:szCs w:val="18"/>
          <w:lang w:val="es-ES"/>
        </w:rPr>
      </w:pPr>
    </w:p>
    <w:p w14:paraId="77C935EF" w14:textId="77777777" w:rsidR="002820B0" w:rsidRDefault="002820B0" w:rsidP="002820B0">
      <w:pPr>
        <w:pStyle w:val="Prrafodelista"/>
        <w:tabs>
          <w:tab w:val="left" w:pos="3544"/>
          <w:tab w:val="center" w:pos="4680"/>
        </w:tabs>
        <w:suppressAutoHyphens/>
        <w:spacing w:line="240" w:lineRule="auto"/>
        <w:ind w:left="360"/>
        <w:jc w:val="both"/>
        <w:rPr>
          <w:sz w:val="18"/>
          <w:szCs w:val="18"/>
          <w:lang w:val="es-ES"/>
        </w:rPr>
      </w:pPr>
    </w:p>
    <w:p w14:paraId="159F2512" w14:textId="25097B3A" w:rsidR="00242E67" w:rsidRPr="002820B0" w:rsidRDefault="00242E67" w:rsidP="002820B0">
      <w:pPr>
        <w:pStyle w:val="Prrafodelista"/>
        <w:numPr>
          <w:ilvl w:val="0"/>
          <w:numId w:val="3"/>
        </w:numPr>
        <w:tabs>
          <w:tab w:val="left" w:pos="3544"/>
          <w:tab w:val="center" w:pos="4680"/>
        </w:tabs>
        <w:suppressAutoHyphens/>
        <w:spacing w:line="240" w:lineRule="auto"/>
        <w:jc w:val="both"/>
        <w:rPr>
          <w:sz w:val="18"/>
          <w:szCs w:val="18"/>
          <w:lang w:val="es-ES"/>
        </w:rPr>
      </w:pPr>
      <w:r w:rsidRPr="002820B0">
        <w:rPr>
          <w:b/>
          <w:spacing w:val="-2"/>
          <w:u w:val="single"/>
          <w:lang w:val="es-CR"/>
        </w:rPr>
        <w:t>Acceso</w:t>
      </w:r>
    </w:p>
    <w:p w14:paraId="695D3DBA" w14:textId="37F9D989" w:rsidR="00121483" w:rsidRPr="00EB6923" w:rsidRDefault="00234245"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 xml:space="preserve">¿Cuál es el sitio poblado más cercano? </w:t>
      </w:r>
      <w:r w:rsidR="009449ED" w:rsidRPr="00EB6923">
        <w:rPr>
          <w:sz w:val="18"/>
          <w:szCs w:val="18"/>
          <w:lang w:val="es-ES"/>
        </w:rPr>
        <w:t>¿</w:t>
      </w:r>
      <w:r w:rsidRPr="00EB6923">
        <w:rPr>
          <w:sz w:val="18"/>
          <w:szCs w:val="18"/>
          <w:lang w:val="es-ES"/>
        </w:rPr>
        <w:t xml:space="preserve">Cómo se llega </w:t>
      </w:r>
      <w:r w:rsidR="00121483" w:rsidRPr="00EB6923">
        <w:rPr>
          <w:sz w:val="18"/>
          <w:szCs w:val="18"/>
          <w:lang w:val="es-ES"/>
        </w:rPr>
        <w:t>a este, y cuál es el costo de transporte?</w:t>
      </w:r>
    </w:p>
    <w:p w14:paraId="1C05BF6D" w14:textId="49863B78" w:rsidR="00D27C57" w:rsidRPr="00EB6923" w:rsidRDefault="003B0374" w:rsidP="00EB6923">
      <w:pPr>
        <w:pStyle w:val="Prrafodelista"/>
        <w:numPr>
          <w:ilvl w:val="0"/>
          <w:numId w:val="3"/>
        </w:numPr>
        <w:tabs>
          <w:tab w:val="left" w:pos="3544"/>
          <w:tab w:val="center" w:pos="4680"/>
        </w:tabs>
        <w:suppressAutoHyphens/>
        <w:spacing w:line="240" w:lineRule="auto"/>
        <w:jc w:val="both"/>
        <w:rPr>
          <w:sz w:val="18"/>
          <w:szCs w:val="18"/>
          <w:lang w:val="es-ES"/>
        </w:rPr>
      </w:pPr>
      <w:r w:rsidRPr="00EB6923">
        <w:rPr>
          <w:sz w:val="18"/>
          <w:szCs w:val="18"/>
          <w:lang w:val="es-ES"/>
        </w:rPr>
        <w:t>¿</w:t>
      </w:r>
      <w:r w:rsidR="008E32C3" w:rsidRPr="00EB6923">
        <w:rPr>
          <w:sz w:val="18"/>
          <w:szCs w:val="18"/>
          <w:lang w:val="es-ES"/>
        </w:rPr>
        <w:t>Tiene acceso a celular y correo electrónico</w:t>
      </w:r>
      <w:r w:rsidR="001917A8" w:rsidRPr="00EB6923">
        <w:rPr>
          <w:sz w:val="18"/>
          <w:szCs w:val="18"/>
          <w:lang w:val="es-ES"/>
        </w:rPr>
        <w:t xml:space="preserve">, o </w:t>
      </w:r>
      <w:r w:rsidR="008E32C3" w:rsidRPr="00EB6923">
        <w:rPr>
          <w:sz w:val="18"/>
          <w:szCs w:val="18"/>
          <w:lang w:val="es-ES"/>
        </w:rPr>
        <w:t>cuál es el sitio más cercano?</w:t>
      </w:r>
    </w:p>
    <w:p w14:paraId="31774FF9" w14:textId="05E63D62" w:rsidR="00396BF7" w:rsidRDefault="00121483" w:rsidP="00B81DFE">
      <w:pPr>
        <w:pStyle w:val="Prrafodelista"/>
        <w:numPr>
          <w:ilvl w:val="0"/>
          <w:numId w:val="3"/>
        </w:numPr>
        <w:tabs>
          <w:tab w:val="left" w:pos="709"/>
          <w:tab w:val="left" w:pos="3544"/>
          <w:tab w:val="center" w:pos="4680"/>
        </w:tabs>
        <w:suppressAutoHyphens/>
        <w:spacing w:line="240" w:lineRule="auto"/>
        <w:jc w:val="both"/>
      </w:pPr>
      <w:r w:rsidRPr="002820B0">
        <w:rPr>
          <w:sz w:val="18"/>
          <w:szCs w:val="18"/>
          <w:lang w:val="es-ES"/>
        </w:rPr>
        <w:t xml:space="preserve">¿Qué medio se utiliza para acceder </w:t>
      </w:r>
      <w:r w:rsidR="009449ED" w:rsidRPr="002820B0">
        <w:rPr>
          <w:sz w:val="18"/>
          <w:szCs w:val="18"/>
          <w:lang w:val="es-ES"/>
        </w:rPr>
        <w:t xml:space="preserve">o enviar dinero? </w:t>
      </w:r>
      <w:r w:rsidRPr="002820B0">
        <w:rPr>
          <w:sz w:val="18"/>
          <w:szCs w:val="18"/>
          <w:lang w:val="es-ES"/>
        </w:rPr>
        <w:t xml:space="preserve">Cuál </w:t>
      </w:r>
      <w:r w:rsidR="009449ED" w:rsidRPr="002820B0">
        <w:rPr>
          <w:sz w:val="18"/>
          <w:szCs w:val="18"/>
          <w:lang w:val="es-ES"/>
        </w:rPr>
        <w:t xml:space="preserve">es el </w:t>
      </w:r>
      <w:r w:rsidR="00234245" w:rsidRPr="002820B0">
        <w:rPr>
          <w:sz w:val="18"/>
          <w:szCs w:val="18"/>
          <w:lang w:val="es-ES"/>
        </w:rPr>
        <w:t>acceso a bancos y/o servicios financieros</w:t>
      </w:r>
      <w:r w:rsidR="006E45F5" w:rsidRPr="002820B0">
        <w:rPr>
          <w:sz w:val="18"/>
          <w:szCs w:val="18"/>
          <w:lang w:val="es-ES"/>
        </w:rPr>
        <w:t xml:space="preserve">. </w:t>
      </w:r>
      <w:r w:rsidR="00234245" w:rsidRPr="002820B0">
        <w:rPr>
          <w:sz w:val="18"/>
          <w:szCs w:val="18"/>
          <w:lang w:val="es-ES"/>
        </w:rPr>
        <w:t xml:space="preserve">Mencione información que considere </w:t>
      </w:r>
      <w:r w:rsidR="00904906" w:rsidRPr="002820B0">
        <w:rPr>
          <w:sz w:val="18"/>
          <w:szCs w:val="18"/>
          <w:lang w:val="es-ES"/>
        </w:rPr>
        <w:t xml:space="preserve">importante </w:t>
      </w:r>
      <w:r w:rsidR="00234245" w:rsidRPr="002820B0">
        <w:rPr>
          <w:sz w:val="18"/>
          <w:szCs w:val="18"/>
          <w:lang w:val="es-ES"/>
        </w:rPr>
        <w:t>para identificar opciones para el manejo de los recursos financiero</w:t>
      </w:r>
    </w:p>
    <w:sectPr w:rsidR="00396BF7" w:rsidSect="00B8645F">
      <w:headerReference w:type="default" r:id="rId11"/>
      <w:footerReference w:type="default" r:id="rId12"/>
      <w:pgSz w:w="12240" w:h="15840"/>
      <w:pgMar w:top="2082"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8FBE4" w14:textId="77777777" w:rsidR="00F42374" w:rsidRDefault="00F42374" w:rsidP="002A69C4">
      <w:r>
        <w:separator/>
      </w:r>
    </w:p>
  </w:endnote>
  <w:endnote w:type="continuationSeparator" w:id="0">
    <w:p w14:paraId="2AA528B0" w14:textId="77777777" w:rsidR="00F42374" w:rsidRDefault="00F42374" w:rsidP="002A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C3F98" w14:textId="377665B3" w:rsidR="002A69C4" w:rsidRDefault="00B8645F" w:rsidP="00821109">
    <w:pPr>
      <w:pStyle w:val="Piedepgina"/>
      <w:tabs>
        <w:tab w:val="clear" w:pos="8838"/>
      </w:tabs>
    </w:pPr>
    <w:r>
      <w:rPr>
        <w:noProof/>
      </w:rPr>
      <w:drawing>
        <wp:anchor distT="0" distB="0" distL="114300" distR="114300" simplePos="0" relativeHeight="251663360" behindDoc="0" locked="0" layoutInCell="1" allowOverlap="1" wp14:anchorId="542860B6" wp14:editId="666957CB">
          <wp:simplePos x="0" y="0"/>
          <wp:positionH relativeFrom="margin">
            <wp:align>center</wp:align>
          </wp:positionH>
          <wp:positionV relativeFrom="paragraph">
            <wp:posOffset>-708660</wp:posOffset>
          </wp:positionV>
          <wp:extent cx="4086225" cy="656590"/>
          <wp:effectExtent l="0" t="0" r="9525" b="0"/>
          <wp:wrapSquare wrapText="bothSides"/>
          <wp:docPr id="46" name="Imagen 46"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RA LOGOS FINANCIADO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86225" cy="656590"/>
                  </a:xfrm>
                  <a:prstGeom prst="rect">
                    <a:avLst/>
                  </a:prstGeom>
                </pic:spPr>
              </pic:pic>
            </a:graphicData>
          </a:graphic>
          <wp14:sizeRelH relativeFrom="margin">
            <wp14:pctWidth>0</wp14:pctWidth>
          </wp14:sizeRelH>
          <wp14:sizeRelV relativeFrom="margin">
            <wp14:pctHeight>0</wp14:pctHeight>
          </wp14:sizeRelV>
        </wp:anchor>
      </w:drawing>
    </w:r>
    <w:r w:rsidR="0082110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5B37" w14:textId="77777777" w:rsidR="00F42374" w:rsidRDefault="00F42374" w:rsidP="002A69C4">
      <w:r>
        <w:separator/>
      </w:r>
    </w:p>
  </w:footnote>
  <w:footnote w:type="continuationSeparator" w:id="0">
    <w:p w14:paraId="28A24EE9" w14:textId="77777777" w:rsidR="00F42374" w:rsidRDefault="00F42374" w:rsidP="002A69C4">
      <w:r>
        <w:continuationSeparator/>
      </w:r>
    </w:p>
  </w:footnote>
  <w:footnote w:id="1">
    <w:p w14:paraId="0A21BCDA" w14:textId="77777777" w:rsidR="00221835" w:rsidRPr="00764D07" w:rsidRDefault="00221835" w:rsidP="00221835">
      <w:pPr>
        <w:pStyle w:val="Textonotapie"/>
        <w:rPr>
          <w:sz w:val="18"/>
          <w:lang w:val="es-CO"/>
        </w:rPr>
      </w:pPr>
      <w:r w:rsidRPr="00E023C6">
        <w:rPr>
          <w:rStyle w:val="Refdenotaalpie"/>
          <w:sz w:val="18"/>
        </w:rPr>
        <w:footnoteRef/>
      </w:r>
      <w:r>
        <w:t xml:space="preserve"> </w:t>
      </w:r>
      <w:r w:rsidRPr="00764D07">
        <w:rPr>
          <w:sz w:val="18"/>
          <w:lang w:val="es-CO"/>
        </w:rPr>
        <w:t xml:space="preserve">La mano de obra debe ser aportada en su mayoría por la comunidad, como contrapartida.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1331" w14:textId="5C207774" w:rsidR="00707D17" w:rsidRDefault="007564B0">
    <w:pPr>
      <w:pStyle w:val="Encabezado"/>
    </w:pPr>
    <w:ins w:id="1" w:author="Ana Beatriz Barona" w:date="2020-05-08T13:04:00Z">
      <w:r w:rsidRPr="00707D17">
        <w:rPr>
          <w:noProof/>
        </w:rPr>
        <w:drawing>
          <wp:anchor distT="0" distB="0" distL="114300" distR="114300" simplePos="0" relativeHeight="251661312" behindDoc="0" locked="0" layoutInCell="1" allowOverlap="1" wp14:anchorId="7E0A70CB" wp14:editId="08D91471">
            <wp:simplePos x="0" y="0"/>
            <wp:positionH relativeFrom="column">
              <wp:posOffset>1833880</wp:posOffset>
            </wp:positionH>
            <wp:positionV relativeFrom="paragraph">
              <wp:posOffset>83820</wp:posOffset>
            </wp:positionV>
            <wp:extent cx="1181735" cy="590550"/>
            <wp:effectExtent l="0" t="0" r="0" b="0"/>
            <wp:wrapSquare wrapText="bothSides"/>
            <wp:docPr id="44" name="Imagen 44"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PD-01.jpg"/>
                    <pic:cNvPicPr/>
                  </pic:nvPicPr>
                  <pic:blipFill>
                    <a:blip r:embed="rId1">
                      <a:extLst>
                        <a:ext uri="{28A0092B-C50C-407E-A947-70E740481C1C}">
                          <a14:useLocalDpi xmlns:a14="http://schemas.microsoft.com/office/drawing/2010/main" val="0"/>
                        </a:ext>
                      </a:extLst>
                    </a:blip>
                    <a:stretch>
                      <a:fillRect/>
                    </a:stretch>
                  </pic:blipFill>
                  <pic:spPr>
                    <a:xfrm>
                      <a:off x="0" y="0"/>
                      <a:ext cx="1181735" cy="590550"/>
                    </a:xfrm>
                    <a:prstGeom prst="rect">
                      <a:avLst/>
                    </a:prstGeom>
                  </pic:spPr>
                </pic:pic>
              </a:graphicData>
            </a:graphic>
            <wp14:sizeRelH relativeFrom="margin">
              <wp14:pctWidth>0</wp14:pctWidth>
            </wp14:sizeRelH>
            <wp14:sizeRelV relativeFrom="margin">
              <wp14:pctHeight>0</wp14:pctHeight>
            </wp14:sizeRelV>
          </wp:anchor>
        </w:drawing>
      </w:r>
    </w:ins>
    <w:ins w:id="2" w:author="Ana Beatriz Barona" w:date="2020-05-08T13:05:00Z">
      <w:r w:rsidRPr="00707D17">
        <w:rPr>
          <w:noProof/>
        </w:rPr>
        <w:drawing>
          <wp:anchor distT="0" distB="0" distL="114300" distR="114300" simplePos="0" relativeHeight="251662336" behindDoc="0" locked="0" layoutInCell="1" allowOverlap="1" wp14:anchorId="24738534" wp14:editId="7773A927">
            <wp:simplePos x="0" y="0"/>
            <wp:positionH relativeFrom="column">
              <wp:posOffset>3044190</wp:posOffset>
            </wp:positionH>
            <wp:positionV relativeFrom="paragraph">
              <wp:posOffset>26670</wp:posOffset>
            </wp:positionV>
            <wp:extent cx="1057275" cy="704850"/>
            <wp:effectExtent l="0" t="0" r="9525" b="0"/>
            <wp:wrapSquare wrapText="bothSides"/>
            <wp:docPr id="43" name="Imagen 43">
              <a:extLst xmlns:a="http://schemas.openxmlformats.org/drawingml/2006/main">
                <a:ext uri="{FF2B5EF4-FFF2-40B4-BE49-F238E27FC236}">
                  <a16:creationId xmlns:a16="http://schemas.microsoft.com/office/drawing/2014/main" id="{933106E2-9410-4C63-B448-AF296A3B3D94}"/>
                </a:ext>
              </a:extLst>
            </wp:docPr>
            <wp:cNvGraphicFramePr/>
            <a:graphic xmlns:a="http://schemas.openxmlformats.org/drawingml/2006/main">
              <a:graphicData uri="http://schemas.openxmlformats.org/drawingml/2006/picture">
                <pic:pic xmlns:pic="http://schemas.openxmlformats.org/drawingml/2006/picture">
                  <pic:nvPicPr>
                    <pic:cNvPr id="14" name="Imagen 13">
                      <a:extLst>
                        <a:ext uri="{FF2B5EF4-FFF2-40B4-BE49-F238E27FC236}">
                          <a16:creationId xmlns:a16="http://schemas.microsoft.com/office/drawing/2014/main" id="{933106E2-9410-4C63-B448-AF296A3B3D94}"/>
                        </a:ext>
                      </a:extLst>
                    </pic:cNvPr>
                    <pic:cNvPicPr/>
                  </pic:nvPicPr>
                  <pic:blipFill rotWithShape="1">
                    <a:blip r:embed="rId2">
                      <a:extLst>
                        <a:ext uri="{28A0092B-C50C-407E-A947-70E740481C1C}">
                          <a14:useLocalDpi xmlns:a14="http://schemas.microsoft.com/office/drawing/2010/main" val="0"/>
                        </a:ext>
                      </a:extLst>
                    </a:blip>
                    <a:srcRect l="66419" r="12389" b="18559"/>
                    <a:stretch/>
                  </pic:blipFill>
                  <pic:spPr bwMode="auto">
                    <a:xfrm>
                      <a:off x="0" y="0"/>
                      <a:ext cx="1057275" cy="704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ins>
    <w:r w:rsidR="00BB1DCE" w:rsidRPr="00707D17">
      <w:rPr>
        <w:noProof/>
      </w:rPr>
      <w:drawing>
        <wp:anchor distT="0" distB="0" distL="114300" distR="114300" simplePos="0" relativeHeight="251660288" behindDoc="0" locked="0" layoutInCell="1" hidden="0" allowOverlap="1" wp14:anchorId="36E3C461" wp14:editId="376FDB7F">
          <wp:simplePos x="0" y="0"/>
          <wp:positionH relativeFrom="margin">
            <wp:posOffset>4282440</wp:posOffset>
          </wp:positionH>
          <wp:positionV relativeFrom="paragraph">
            <wp:posOffset>74295</wp:posOffset>
          </wp:positionV>
          <wp:extent cx="1343025" cy="438785"/>
          <wp:effectExtent l="0" t="0" r="9525" b="0"/>
          <wp:wrapSquare wrapText="bothSides" distT="0" distB="0" distL="114300" distR="114300"/>
          <wp:docPr id="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l="20082" t="35892" r="20109" b="35732"/>
                  <a:stretch>
                    <a:fillRect/>
                  </a:stretch>
                </pic:blipFill>
                <pic:spPr>
                  <a:xfrm>
                    <a:off x="0" y="0"/>
                    <a:ext cx="1343025" cy="438785"/>
                  </a:xfrm>
                  <a:prstGeom prst="rect">
                    <a:avLst/>
                  </a:prstGeom>
                  <a:ln/>
                </pic:spPr>
              </pic:pic>
            </a:graphicData>
          </a:graphic>
          <wp14:sizeRelH relativeFrom="margin">
            <wp14:pctWidth>0</wp14:pctWidth>
          </wp14:sizeRelH>
          <wp14:sizeRelV relativeFrom="margin">
            <wp14:pctHeight>0</wp14:pctHeight>
          </wp14:sizeRelV>
        </wp:anchor>
      </w:drawing>
    </w:r>
    <w:r w:rsidR="00BB1DCE" w:rsidRPr="00707D17">
      <w:rPr>
        <w:noProof/>
      </w:rPr>
      <w:drawing>
        <wp:anchor distT="0" distB="0" distL="114300" distR="114300" simplePos="0" relativeHeight="251659264" behindDoc="0" locked="0" layoutInCell="1" hidden="0" allowOverlap="1" wp14:anchorId="6EE851ED" wp14:editId="0A1DF1A3">
          <wp:simplePos x="0" y="0"/>
          <wp:positionH relativeFrom="margin">
            <wp:posOffset>-146685</wp:posOffset>
          </wp:positionH>
          <wp:positionV relativeFrom="paragraph">
            <wp:posOffset>140970</wp:posOffset>
          </wp:positionV>
          <wp:extent cx="1663700" cy="358775"/>
          <wp:effectExtent l="0" t="0" r="0" b="3175"/>
          <wp:wrapSquare wrapText="bothSides" distT="0" distB="0" distL="114300" distR="11430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663700" cy="35877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FE3"/>
    <w:multiLevelType w:val="hybridMultilevel"/>
    <w:tmpl w:val="B090338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8B66394"/>
    <w:multiLevelType w:val="hybridMultilevel"/>
    <w:tmpl w:val="74E84F3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EA96F84"/>
    <w:multiLevelType w:val="hybridMultilevel"/>
    <w:tmpl w:val="BB5A0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B1211EF"/>
    <w:multiLevelType w:val="hybridMultilevel"/>
    <w:tmpl w:val="48A8A4D6"/>
    <w:lvl w:ilvl="0" w:tplc="5688F8BE">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Beatriz Barona">
    <w15:presenceInfo w15:providerId="AD" w15:userId="S::ana.barona@undp.org::99a435ea-3214-482e-b490-1fa38b76a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9C4"/>
    <w:rsid w:val="00013BCD"/>
    <w:rsid w:val="00034831"/>
    <w:rsid w:val="0006449D"/>
    <w:rsid w:val="000674ED"/>
    <w:rsid w:val="000B6FC1"/>
    <w:rsid w:val="000E4BDB"/>
    <w:rsid w:val="00104F80"/>
    <w:rsid w:val="00121483"/>
    <w:rsid w:val="00127E35"/>
    <w:rsid w:val="00130BD3"/>
    <w:rsid w:val="00142356"/>
    <w:rsid w:val="00163D2E"/>
    <w:rsid w:val="00166ACF"/>
    <w:rsid w:val="00173714"/>
    <w:rsid w:val="00182764"/>
    <w:rsid w:val="001917A8"/>
    <w:rsid w:val="00195895"/>
    <w:rsid w:val="001B53BA"/>
    <w:rsid w:val="001C5B00"/>
    <w:rsid w:val="001D0E73"/>
    <w:rsid w:val="001D4D17"/>
    <w:rsid w:val="001E0B4C"/>
    <w:rsid w:val="001E0F6F"/>
    <w:rsid w:val="00217743"/>
    <w:rsid w:val="00221835"/>
    <w:rsid w:val="00231652"/>
    <w:rsid w:val="002325B2"/>
    <w:rsid w:val="00234245"/>
    <w:rsid w:val="00242E67"/>
    <w:rsid w:val="00244DA6"/>
    <w:rsid w:val="0025184E"/>
    <w:rsid w:val="00266653"/>
    <w:rsid w:val="002820B0"/>
    <w:rsid w:val="00297C1B"/>
    <w:rsid w:val="002A69C4"/>
    <w:rsid w:val="002C07B2"/>
    <w:rsid w:val="002C0E65"/>
    <w:rsid w:val="002D4F0B"/>
    <w:rsid w:val="002D64FD"/>
    <w:rsid w:val="00322D64"/>
    <w:rsid w:val="0032450F"/>
    <w:rsid w:val="00324545"/>
    <w:rsid w:val="0033379F"/>
    <w:rsid w:val="00334D93"/>
    <w:rsid w:val="0033706F"/>
    <w:rsid w:val="00337209"/>
    <w:rsid w:val="003411B2"/>
    <w:rsid w:val="0035081B"/>
    <w:rsid w:val="00354161"/>
    <w:rsid w:val="003622AA"/>
    <w:rsid w:val="003754B3"/>
    <w:rsid w:val="00396BF7"/>
    <w:rsid w:val="003B0374"/>
    <w:rsid w:val="003B1505"/>
    <w:rsid w:val="003B537C"/>
    <w:rsid w:val="003B5FD0"/>
    <w:rsid w:val="003B62FA"/>
    <w:rsid w:val="003C522D"/>
    <w:rsid w:val="003D7215"/>
    <w:rsid w:val="003D777A"/>
    <w:rsid w:val="003E1863"/>
    <w:rsid w:val="004035D0"/>
    <w:rsid w:val="0044541C"/>
    <w:rsid w:val="00445AF6"/>
    <w:rsid w:val="004463E4"/>
    <w:rsid w:val="00453342"/>
    <w:rsid w:val="004B72FB"/>
    <w:rsid w:val="004C4CCD"/>
    <w:rsid w:val="005023CC"/>
    <w:rsid w:val="005032DD"/>
    <w:rsid w:val="00507942"/>
    <w:rsid w:val="00514E26"/>
    <w:rsid w:val="00553748"/>
    <w:rsid w:val="00580C70"/>
    <w:rsid w:val="00584018"/>
    <w:rsid w:val="005B433B"/>
    <w:rsid w:val="005C65EA"/>
    <w:rsid w:val="005D3731"/>
    <w:rsid w:val="00612CE4"/>
    <w:rsid w:val="00632AD3"/>
    <w:rsid w:val="00641198"/>
    <w:rsid w:val="00641F8D"/>
    <w:rsid w:val="00675737"/>
    <w:rsid w:val="006E23DB"/>
    <w:rsid w:val="006E45F5"/>
    <w:rsid w:val="00707D17"/>
    <w:rsid w:val="00734B98"/>
    <w:rsid w:val="0075166C"/>
    <w:rsid w:val="007564B0"/>
    <w:rsid w:val="00766D25"/>
    <w:rsid w:val="007805FC"/>
    <w:rsid w:val="007865C6"/>
    <w:rsid w:val="007907E0"/>
    <w:rsid w:val="00792A3C"/>
    <w:rsid w:val="007C3765"/>
    <w:rsid w:val="007C56FE"/>
    <w:rsid w:val="007D3AEC"/>
    <w:rsid w:val="0080161C"/>
    <w:rsid w:val="00821109"/>
    <w:rsid w:val="00855241"/>
    <w:rsid w:val="0086533A"/>
    <w:rsid w:val="008654F2"/>
    <w:rsid w:val="008671BA"/>
    <w:rsid w:val="008833D4"/>
    <w:rsid w:val="008B6F94"/>
    <w:rsid w:val="008D3DBB"/>
    <w:rsid w:val="008E32C3"/>
    <w:rsid w:val="00904906"/>
    <w:rsid w:val="00907BF9"/>
    <w:rsid w:val="00914F6E"/>
    <w:rsid w:val="00915CBD"/>
    <w:rsid w:val="00927577"/>
    <w:rsid w:val="00930D24"/>
    <w:rsid w:val="00931BEB"/>
    <w:rsid w:val="009449ED"/>
    <w:rsid w:val="00963579"/>
    <w:rsid w:val="00976B5F"/>
    <w:rsid w:val="00977D71"/>
    <w:rsid w:val="00986AD8"/>
    <w:rsid w:val="00990E35"/>
    <w:rsid w:val="009A3CA1"/>
    <w:rsid w:val="009B2A0F"/>
    <w:rsid w:val="009B7CC2"/>
    <w:rsid w:val="009C6118"/>
    <w:rsid w:val="00A10999"/>
    <w:rsid w:val="00A124F6"/>
    <w:rsid w:val="00A37447"/>
    <w:rsid w:val="00A513D6"/>
    <w:rsid w:val="00A546D9"/>
    <w:rsid w:val="00A64A88"/>
    <w:rsid w:val="00A67FD3"/>
    <w:rsid w:val="00A70CEA"/>
    <w:rsid w:val="00A806E0"/>
    <w:rsid w:val="00AF2415"/>
    <w:rsid w:val="00AF6DC3"/>
    <w:rsid w:val="00B16344"/>
    <w:rsid w:val="00B20C8B"/>
    <w:rsid w:val="00B27E05"/>
    <w:rsid w:val="00B429F6"/>
    <w:rsid w:val="00B44083"/>
    <w:rsid w:val="00B55BE7"/>
    <w:rsid w:val="00B60B82"/>
    <w:rsid w:val="00B81DFE"/>
    <w:rsid w:val="00B8645F"/>
    <w:rsid w:val="00B93F40"/>
    <w:rsid w:val="00B943C9"/>
    <w:rsid w:val="00B95EA7"/>
    <w:rsid w:val="00BB1DCE"/>
    <w:rsid w:val="00BF7B1A"/>
    <w:rsid w:val="00C1422C"/>
    <w:rsid w:val="00C2596F"/>
    <w:rsid w:val="00C266F7"/>
    <w:rsid w:val="00C355F5"/>
    <w:rsid w:val="00C5466B"/>
    <w:rsid w:val="00C55532"/>
    <w:rsid w:val="00C6011C"/>
    <w:rsid w:val="00C72D16"/>
    <w:rsid w:val="00C84EFB"/>
    <w:rsid w:val="00C8506D"/>
    <w:rsid w:val="00CA4692"/>
    <w:rsid w:val="00CC3E6F"/>
    <w:rsid w:val="00CD11F6"/>
    <w:rsid w:val="00CD2AA1"/>
    <w:rsid w:val="00D073EC"/>
    <w:rsid w:val="00D20A3F"/>
    <w:rsid w:val="00D27C57"/>
    <w:rsid w:val="00D27D73"/>
    <w:rsid w:val="00D775B6"/>
    <w:rsid w:val="00D925B9"/>
    <w:rsid w:val="00D92CC1"/>
    <w:rsid w:val="00D96DA6"/>
    <w:rsid w:val="00DA73B5"/>
    <w:rsid w:val="00DD066F"/>
    <w:rsid w:val="00E005D6"/>
    <w:rsid w:val="00E00D44"/>
    <w:rsid w:val="00E235D5"/>
    <w:rsid w:val="00E32B4E"/>
    <w:rsid w:val="00E41124"/>
    <w:rsid w:val="00E5609E"/>
    <w:rsid w:val="00E57669"/>
    <w:rsid w:val="00E95533"/>
    <w:rsid w:val="00EA3038"/>
    <w:rsid w:val="00EB486D"/>
    <w:rsid w:val="00EB514C"/>
    <w:rsid w:val="00EB6923"/>
    <w:rsid w:val="00EC2D33"/>
    <w:rsid w:val="00EE3E47"/>
    <w:rsid w:val="00F0437F"/>
    <w:rsid w:val="00F24541"/>
    <w:rsid w:val="00F26EFC"/>
    <w:rsid w:val="00F42374"/>
    <w:rsid w:val="00F42BE7"/>
    <w:rsid w:val="00F86743"/>
    <w:rsid w:val="00F96779"/>
    <w:rsid w:val="00FA474F"/>
    <w:rsid w:val="00FA7067"/>
    <w:rsid w:val="00FB3D19"/>
    <w:rsid w:val="00FD21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E68F"/>
  <w15:docId w15:val="{A901951C-D1EA-478E-BCDF-A0C4890D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9C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2A69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A69C4"/>
    <w:rPr>
      <w:rFonts w:asciiTheme="majorHAnsi" w:eastAsiaTheme="majorEastAsia" w:hAnsiTheme="majorHAnsi" w:cstheme="majorBidi"/>
      <w:color w:val="2F5496" w:themeColor="accent1" w:themeShade="BF"/>
      <w:sz w:val="32"/>
      <w:szCs w:val="32"/>
      <w:lang w:val="es-ES_tradnl" w:eastAsia="es-ES"/>
    </w:rPr>
  </w:style>
  <w:style w:type="paragraph" w:styleId="Textonotapie">
    <w:name w:val="footnote text"/>
    <w:aliases w:val="Geneva 9,Font: Geneva 9,Boston 10,f,ft,texto de nota al pie,Texto nota pie Car Car Car Car Car Car Car Car,Texto nota pie Car Car Car,fn,Footnote Text Char Char Char Char Char Char,Texto nota pie Car Car Car Car Car,Texto nota pie Car1"/>
    <w:basedOn w:val="Normal"/>
    <w:link w:val="TextonotapieCar"/>
    <w:uiPriority w:val="99"/>
    <w:unhideWhenUsed/>
    <w:rsid w:val="002A69C4"/>
  </w:style>
  <w:style w:type="character" w:customStyle="1" w:styleId="TextonotapieCar">
    <w:name w:val="Texto nota pie Car"/>
    <w:aliases w:val="Geneva 9 Car,Font: Geneva 9 Car,Boston 10 Car,f Car,ft Car,texto de nota al pie Car,Texto nota pie Car Car Car Car Car Car Car Car Car,Texto nota pie Car Car Car Car,fn Car,Footnote Text Char Char Char Char Char Char Car"/>
    <w:basedOn w:val="Fuentedeprrafopredeter"/>
    <w:link w:val="Textonotapie"/>
    <w:uiPriority w:val="99"/>
    <w:rsid w:val="002A69C4"/>
    <w:rPr>
      <w:rFonts w:eastAsiaTheme="minorEastAsia"/>
      <w:sz w:val="24"/>
      <w:szCs w:val="24"/>
      <w:lang w:val="es-ES_tradnl" w:eastAsia="es-ES"/>
    </w:rPr>
  </w:style>
  <w:style w:type="character" w:styleId="Refdenotaalpie">
    <w:name w:val="footnote reference"/>
    <w:aliases w:val="16 Point,Superscript 6 Point,referencia nota al pie,Nota de pie,Texto nota al pie,Texto de nota al pie"/>
    <w:basedOn w:val="Fuentedeprrafopredeter"/>
    <w:uiPriority w:val="99"/>
    <w:unhideWhenUsed/>
    <w:rsid w:val="002A69C4"/>
    <w:rPr>
      <w:vertAlign w:val="superscript"/>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
    <w:basedOn w:val="Normal"/>
    <w:link w:val="PrrafodelistaCar"/>
    <w:uiPriority w:val="34"/>
    <w:qFormat/>
    <w:rsid w:val="002A69C4"/>
    <w:pPr>
      <w:spacing w:after="200" w:line="276" w:lineRule="auto"/>
      <w:ind w:left="720"/>
      <w:contextualSpacing/>
    </w:pPr>
    <w:rPr>
      <w:rFonts w:eastAsiaTheme="minorHAnsi"/>
      <w:sz w:val="22"/>
      <w:szCs w:val="22"/>
      <w:lang w:val="es-CO" w:eastAsia="en-US"/>
    </w:rPr>
  </w:style>
  <w:style w:type="paragraph" w:styleId="Textoindependiente">
    <w:name w:val="Body Text"/>
    <w:basedOn w:val="Normal"/>
    <w:link w:val="TextoindependienteCar"/>
    <w:semiHidden/>
    <w:rsid w:val="002A69C4"/>
    <w:pPr>
      <w:suppressAutoHyphens/>
      <w:jc w:val="both"/>
    </w:pPr>
    <w:rPr>
      <w:rFonts w:ascii="Arial" w:eastAsia="Times New Roman" w:hAnsi="Arial" w:cs="Arial"/>
      <w:lang w:val="es-ES" w:eastAsia="zh-CN"/>
    </w:rPr>
  </w:style>
  <w:style w:type="character" w:customStyle="1" w:styleId="TextoindependienteCar">
    <w:name w:val="Texto independiente Car"/>
    <w:basedOn w:val="Fuentedeprrafopredeter"/>
    <w:link w:val="Textoindependiente"/>
    <w:semiHidden/>
    <w:rsid w:val="002A69C4"/>
    <w:rPr>
      <w:rFonts w:ascii="Arial" w:eastAsia="Times New Roman" w:hAnsi="Arial" w:cs="Arial"/>
      <w:sz w:val="24"/>
      <w:szCs w:val="24"/>
      <w:lang w:val="es-ES" w:eastAsia="zh-CN"/>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rsid w:val="002A69C4"/>
  </w:style>
  <w:style w:type="paragraph" w:customStyle="1" w:styleId="Header1">
    <w:name w:val="Header1"/>
    <w:basedOn w:val="Normal"/>
    <w:next w:val="Textoindependiente"/>
    <w:semiHidden/>
    <w:rsid w:val="002A69C4"/>
    <w:pPr>
      <w:suppressAutoHyphens/>
      <w:jc w:val="center"/>
    </w:pPr>
    <w:rPr>
      <w:rFonts w:ascii="Arial Narrow" w:eastAsia="Times New Roman" w:hAnsi="Arial Narrow" w:cs="Arial"/>
      <w:b/>
      <w:bCs/>
      <w:lang w:val="es-ES" w:eastAsia="zh-CN"/>
    </w:rPr>
  </w:style>
  <w:style w:type="paragraph" w:styleId="Textodeglobo">
    <w:name w:val="Balloon Text"/>
    <w:basedOn w:val="Normal"/>
    <w:link w:val="TextodegloboCar"/>
    <w:uiPriority w:val="99"/>
    <w:semiHidden/>
    <w:unhideWhenUsed/>
    <w:rsid w:val="002A69C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9C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2A69C4"/>
    <w:pPr>
      <w:tabs>
        <w:tab w:val="center" w:pos="4419"/>
        <w:tab w:val="right" w:pos="8838"/>
      </w:tabs>
    </w:pPr>
  </w:style>
  <w:style w:type="character" w:customStyle="1" w:styleId="EncabezadoCar">
    <w:name w:val="Encabezado Car"/>
    <w:basedOn w:val="Fuentedeprrafopredeter"/>
    <w:link w:val="Encabezado"/>
    <w:uiPriority w:val="99"/>
    <w:rsid w:val="002A69C4"/>
    <w:rPr>
      <w:rFonts w:eastAsiaTheme="minorEastAsia"/>
      <w:sz w:val="24"/>
      <w:szCs w:val="24"/>
      <w:lang w:val="es-ES_tradnl" w:eastAsia="es-ES"/>
    </w:rPr>
  </w:style>
  <w:style w:type="paragraph" w:styleId="Piedepgina">
    <w:name w:val="footer"/>
    <w:basedOn w:val="Normal"/>
    <w:link w:val="PiedepginaCar"/>
    <w:uiPriority w:val="99"/>
    <w:unhideWhenUsed/>
    <w:rsid w:val="002A69C4"/>
    <w:pPr>
      <w:tabs>
        <w:tab w:val="center" w:pos="4419"/>
        <w:tab w:val="right" w:pos="8838"/>
      </w:tabs>
    </w:pPr>
  </w:style>
  <w:style w:type="character" w:customStyle="1" w:styleId="PiedepginaCar">
    <w:name w:val="Pie de página Car"/>
    <w:basedOn w:val="Fuentedeprrafopredeter"/>
    <w:link w:val="Piedepgina"/>
    <w:uiPriority w:val="99"/>
    <w:rsid w:val="002A69C4"/>
    <w:rPr>
      <w:rFonts w:eastAsiaTheme="minorEastAsia"/>
      <w:sz w:val="24"/>
      <w:szCs w:val="24"/>
      <w:lang w:val="es-ES_tradnl" w:eastAsia="es-ES"/>
    </w:rPr>
  </w:style>
  <w:style w:type="table" w:styleId="Tablaconcuadrcula">
    <w:name w:val="Table Grid"/>
    <w:basedOn w:val="Tablanormal"/>
    <w:uiPriority w:val="39"/>
    <w:rsid w:val="00242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E32DF40C5BD42ADC444E72AD02758" ma:contentTypeVersion="13" ma:contentTypeDescription="Create a new document." ma:contentTypeScope="" ma:versionID="c785c1a4168f5e8727c1454dcf9d2df4">
  <xsd:schema xmlns:xsd="http://www.w3.org/2001/XMLSchema" xmlns:xs="http://www.w3.org/2001/XMLSchema" xmlns:p="http://schemas.microsoft.com/office/2006/metadata/properties" xmlns:ns3="8d59d7a4-9726-45db-be9b-e62034ed82fa" xmlns:ns4="4629cf99-4760-497d-9ca9-52bd4e45112d" targetNamespace="http://schemas.microsoft.com/office/2006/metadata/properties" ma:root="true" ma:fieldsID="cb3e6cd6b97cbfdae4758c5e274a0633" ns3:_="" ns4:_="">
    <xsd:import namespace="8d59d7a4-9726-45db-be9b-e62034ed82fa"/>
    <xsd:import namespace="4629cf99-4760-497d-9ca9-52bd4e4511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9d7a4-9726-45db-be9b-e62034ed8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9cf99-4760-497d-9ca9-52bd4e4511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FBCD0-7285-4F8F-B44F-3A9CEAE11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445E7-0EB8-4AB1-B362-A149F23C0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9d7a4-9726-45db-be9b-e62034ed82fa"/>
    <ds:schemaRef ds:uri="4629cf99-4760-497d-9ca9-52bd4e451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A26158-DFB5-46FF-A9FD-05BF3E0EEA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Barona</dc:creator>
  <cp:lastModifiedBy>Fernanda Luna</cp:lastModifiedBy>
  <cp:revision>2</cp:revision>
  <dcterms:created xsi:type="dcterms:W3CDTF">2020-05-13T14:32:00Z</dcterms:created>
  <dcterms:modified xsi:type="dcterms:W3CDTF">2020-05-13T14:32:00Z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0x010100793E32DF40C5BD42ADC444E72AD02758</vt:lpwstr>
  </property>
</Properties>
</file>